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562A" w14:textId="77777777" w:rsidR="002A6246" w:rsidRDefault="002A6246" w:rsidP="002A6246">
      <w:pPr>
        <w:pStyle w:val="Normaalweb"/>
        <w:shd w:val="clear" w:color="auto" w:fill="FFFFFF"/>
      </w:pPr>
      <w:r>
        <w:rPr>
          <w:rFonts w:ascii="Calibri" w:hAnsi="Calibri" w:cs="Calibri"/>
          <w:sz w:val="72"/>
          <w:szCs w:val="72"/>
        </w:rPr>
        <w:t xml:space="preserve">Visie </w:t>
      </w:r>
    </w:p>
    <w:p w14:paraId="7D506EDB" w14:textId="77777777" w:rsidR="002A6246" w:rsidRPr="002A6246" w:rsidRDefault="002A6246" w:rsidP="002A6246">
      <w:pPr>
        <w:pStyle w:val="Normaalweb"/>
        <w:shd w:val="clear" w:color="auto" w:fill="FFFFFF"/>
        <w:rPr>
          <w:sz w:val="22"/>
          <w:szCs w:val="22"/>
        </w:rPr>
      </w:pPr>
      <w:r w:rsidRPr="002A6246">
        <w:rPr>
          <w:rFonts w:ascii="Calibri" w:hAnsi="Calibri" w:cs="Calibri"/>
        </w:rPr>
        <w:t xml:space="preserve">Het is 2050. Landstad Hardenberg heeft zijn streekfunctie verder uitgebouwd. Succesfactoren zijn een aantrekkelijk platteland, een welvarende toeristische sector en de aanwezigheid van veel voorzieningen. De bevolking is gegroeid naar meer dan 65.000 inwoners. Stedelijke en nieuwe functies zijn met elkaar verweven in het buitengebied, met voldoende aandacht voor de kwaliteit van de leefomgeving. Voldoende beschikbare ruimte is daarbij een groot voordeel. Er is een goede balans ontstaan tussen de kwaliteit van leven, duurzame investeringen en de aanpassingen aan het veranderde klimaat. </w:t>
      </w:r>
    </w:p>
    <w:p w14:paraId="11B9D374" w14:textId="77777777" w:rsidR="002A6246" w:rsidRPr="002A6246" w:rsidRDefault="002A6246" w:rsidP="002A6246">
      <w:pPr>
        <w:pStyle w:val="Normaalweb"/>
        <w:shd w:val="clear" w:color="auto" w:fill="FFFFFF"/>
        <w:rPr>
          <w:sz w:val="22"/>
          <w:szCs w:val="22"/>
        </w:rPr>
      </w:pPr>
      <w:r w:rsidRPr="002A6246">
        <w:rPr>
          <w:rFonts w:ascii="Calibri" w:hAnsi="Calibri" w:cs="Calibri"/>
        </w:rPr>
        <w:t xml:space="preserve">Hardenberg is een gemeente waar het comfortabel is om in te wonen. De overheden en bedrijven zijn trots op wat ze hebben bereikt. De bewoners wonen in gezellige dorpen en steden, met ruim opgezette wijken en een levendig centrum met een aantrekkelijk, groen straatbeeld. De dorpen steden zijn geschikt voor jong en oud, met voldoende woningen en voorzieningen, zoals zorgvoorzieningen, maar ook sportvoorzieningen en winkels. Het woningaanbod is gedifferentieerd en de verschillende typen woningen zijn goed verdeeld over de woonwijken. Het bos, de natuurgebieden en het water zijn altijd dichtbij en maken dat het prettig wonen is in de gemeente. </w:t>
      </w:r>
    </w:p>
    <w:p w14:paraId="20F1C16A" w14:textId="77777777" w:rsidR="002A6246" w:rsidRPr="002A6246" w:rsidRDefault="002A6246" w:rsidP="002A6246">
      <w:pPr>
        <w:pStyle w:val="Normaalweb"/>
        <w:shd w:val="clear" w:color="auto" w:fill="FFFFFF"/>
        <w:rPr>
          <w:sz w:val="22"/>
          <w:szCs w:val="22"/>
        </w:rPr>
      </w:pPr>
      <w:r w:rsidRPr="002A6246">
        <w:rPr>
          <w:rFonts w:ascii="Calibri" w:hAnsi="Calibri" w:cs="Calibri"/>
        </w:rPr>
        <w:t xml:space="preserve">Hardenberg heeft in 2050 nog steeds een sterke agrarische sector, er is ruimte om te ondernemen en er zijn duurzame, innovatieve bedrijven gevestigd. Deze sector vormt de drijvende kracht achter duurzame energieopwekking. In de dorp en steden zijn op de nieuwe woningen zonnepanelen gerealiseerd. Daarnaast bieden we ruimte aan andere innovatieve duurzame energiesystemen. </w:t>
      </w:r>
    </w:p>
    <w:p w14:paraId="7595C2CA" w14:textId="77777777" w:rsidR="002A6246" w:rsidRPr="002A6246" w:rsidRDefault="002A6246" w:rsidP="002A6246">
      <w:pPr>
        <w:pStyle w:val="Normaalweb"/>
        <w:shd w:val="clear" w:color="auto" w:fill="FFFFFF"/>
        <w:rPr>
          <w:sz w:val="22"/>
          <w:szCs w:val="22"/>
        </w:rPr>
      </w:pPr>
      <w:r w:rsidRPr="002A6246">
        <w:rPr>
          <w:rFonts w:ascii="Calibri" w:hAnsi="Calibri" w:cs="Calibri"/>
        </w:rPr>
        <w:t xml:space="preserve">De openbare ruimte is opnieuw ingericht, overtollige en onnodige verharding is verwijderd, met als resultaat een aantrekkelijke groene leefomgeving dat beter bestand is tegen te veel en te weinig water. Het oppervlaktewater is schoon, heeft een aantrekkende werking en heeft voldoende ruimte voor plant en dier. Het schone en gezonde water zorgt ervoor dat onze inwoners met plezier kunnen leven aan het water. Er is voldoende drinkwater op elk moment, voor iedereen. Ook op particulier terrein is er duidelijk wat veranderd. Tuinen zijn minder verhard, daken zijn </w:t>
      </w:r>
      <w:proofErr w:type="spellStart"/>
      <w:r w:rsidRPr="002A6246">
        <w:rPr>
          <w:rFonts w:ascii="Calibri" w:hAnsi="Calibri" w:cs="Calibri"/>
        </w:rPr>
        <w:t>vergroend</w:t>
      </w:r>
      <w:proofErr w:type="spellEnd"/>
      <w:r w:rsidRPr="002A6246">
        <w:rPr>
          <w:rFonts w:ascii="Calibri" w:hAnsi="Calibri" w:cs="Calibri"/>
        </w:rPr>
        <w:t xml:space="preserve"> en er zijn op veel plaatsen voorzieningen om overtollige neerslag zichtbaar te verwerken. De woonomgeving is zo ingericht dat het inwoners stimuleert om kun gezondheid te verbeteren. Kwetsbare groepen, zoals ouderen en jonge kinderen, zijn zich bewust van de risico’s van hitte en hebben de mogelijkheid om een verkoelende plek op te zoeken. Daarnaast is er minder schade aan bedrijfspanden door extreme neerslag. De bedrijventerreinen zijn aantrekkelijk voor ondernemers om zich te vestigen, omdat ze toekomstbestendig zijn. In het buitengebied hebben de betrokken partijen, samen de klimaatbestendigheid van de verschillende functies in het gebied versterkt. De bebouwde als onbebouwde gebieden van de gemeente Hardenberg, kunnen een te veel en een tekort aan water goed opvangen, waarbij eenieder alert is op het handelen bij calamiteiten door weersextremen en alert op de kansen voor initiatieven om de leefbaarheid van Hardenberg te versterken. </w:t>
      </w:r>
    </w:p>
    <w:p w14:paraId="0D5EC3EF" w14:textId="77777777" w:rsidR="002A6246" w:rsidRDefault="002A6246" w:rsidP="002A6246">
      <w:pPr>
        <w:pStyle w:val="Normaalweb"/>
        <w:shd w:val="clear" w:color="auto" w:fill="FFFFFF"/>
      </w:pPr>
      <w:r>
        <w:rPr>
          <w:rFonts w:ascii="Calibri" w:hAnsi="Calibri" w:cs="Calibri"/>
          <w:b/>
          <w:bCs/>
        </w:rPr>
        <w:t xml:space="preserve">Referentie: </w:t>
      </w:r>
      <w:r>
        <w:rPr>
          <w:rFonts w:ascii="Calibri" w:hAnsi="Calibri" w:cs="Calibri"/>
        </w:rPr>
        <w:t xml:space="preserve">Omgevingsvisie Hardenberg </w:t>
      </w:r>
    </w:p>
    <w:p w14:paraId="078F67BE" w14:textId="77777777" w:rsidR="002A6246" w:rsidRDefault="002A6246" w:rsidP="002A6246">
      <w:pPr>
        <w:pStyle w:val="Normaalweb"/>
        <w:shd w:val="clear" w:color="auto" w:fill="FFFFFF"/>
      </w:pPr>
      <w:r>
        <w:rPr>
          <w:rFonts w:ascii="Calibri" w:hAnsi="Calibri" w:cs="Calibri"/>
          <w:b/>
          <w:bCs/>
        </w:rPr>
        <w:lastRenderedPageBreak/>
        <w:t xml:space="preserve">Referenties </w:t>
      </w:r>
    </w:p>
    <w:p w14:paraId="238B952E" w14:textId="77777777" w:rsidR="002A6246" w:rsidRPr="002A6246" w:rsidRDefault="002A6246" w:rsidP="002A6246">
      <w:pPr>
        <w:pStyle w:val="Normaalweb"/>
        <w:shd w:val="clear" w:color="auto" w:fill="FFFFFF"/>
        <w:rPr>
          <w:sz w:val="18"/>
          <w:szCs w:val="18"/>
        </w:rPr>
      </w:pPr>
      <w:r w:rsidRPr="002A6246">
        <w:rPr>
          <w:rFonts w:ascii="Calibri" w:hAnsi="Calibri" w:cs="Calibri"/>
          <w:sz w:val="52"/>
          <w:szCs w:val="52"/>
        </w:rPr>
        <w:t xml:space="preserve">Overkoepelende doelen </w:t>
      </w:r>
    </w:p>
    <w:p w14:paraId="3CE6BF2E" w14:textId="77777777" w:rsidR="002A6246" w:rsidRPr="002A6246" w:rsidRDefault="002A6246" w:rsidP="002A6246">
      <w:pPr>
        <w:pStyle w:val="Normaalweb"/>
        <w:shd w:val="clear" w:color="auto" w:fill="FFFFFF"/>
        <w:rPr>
          <w:sz w:val="22"/>
          <w:szCs w:val="22"/>
        </w:rPr>
      </w:pPr>
      <w:r w:rsidRPr="002A6246">
        <w:rPr>
          <w:rFonts w:ascii="Calibri" w:hAnsi="Calibri" w:cs="Calibri"/>
          <w:sz w:val="22"/>
          <w:szCs w:val="22"/>
        </w:rPr>
        <w:t xml:space="preserve">Om invulling te geven aan de beschreven Visie hanteren wij de volgende doelen: </w:t>
      </w:r>
    </w:p>
    <w:p w14:paraId="7B412DC3"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 xml:space="preserve">In 2050 is de gemeente Hardenberg een gemeente waarin het gezond en prettig wonen en werken is. Dit doen wij door onze fysieke omgeving klimaatbestendig in te richten. </w:t>
      </w:r>
    </w:p>
    <w:p w14:paraId="0E857AD1"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 xml:space="preserve">Inwoners en bedrijven zijn zich bewust van de veranderende omstandigheden en hebben handelingsperspectief om zelf en/of samen met de gemeente een bijdrage te leveren aan een klimaatbestendige en een meer </w:t>
      </w:r>
      <w:proofErr w:type="spellStart"/>
      <w:r w:rsidRPr="002A6246">
        <w:rPr>
          <w:rFonts w:ascii="Calibri" w:hAnsi="Calibri" w:cs="Calibri"/>
          <w:sz w:val="22"/>
          <w:szCs w:val="22"/>
        </w:rPr>
        <w:t>biodiverse</w:t>
      </w:r>
      <w:proofErr w:type="spellEnd"/>
      <w:r w:rsidRPr="002A6246">
        <w:rPr>
          <w:rFonts w:ascii="Calibri" w:hAnsi="Calibri" w:cs="Calibri"/>
          <w:sz w:val="22"/>
          <w:szCs w:val="22"/>
        </w:rPr>
        <w:t xml:space="preserve"> gemeente. </w:t>
      </w:r>
    </w:p>
    <w:p w14:paraId="31C569D6"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Wij streven naar een toekomstbestendiger buitengebied voor landbouw, natuur recreatie en wonen, door de kansen en kwetsbaarheden van klimaatverandering te agenderen bij relevante (</w:t>
      </w:r>
      <w:proofErr w:type="spellStart"/>
      <w:r w:rsidRPr="002A6246">
        <w:rPr>
          <w:rFonts w:ascii="Calibri" w:hAnsi="Calibri" w:cs="Calibri"/>
          <w:sz w:val="22"/>
          <w:szCs w:val="22"/>
        </w:rPr>
        <w:t>gebieds</w:t>
      </w:r>
      <w:proofErr w:type="spellEnd"/>
      <w:r w:rsidRPr="002A6246">
        <w:rPr>
          <w:rFonts w:ascii="Calibri" w:hAnsi="Calibri" w:cs="Calibri"/>
          <w:sz w:val="22"/>
          <w:szCs w:val="22"/>
        </w:rPr>
        <w:t xml:space="preserve">)processen in het landelijke gebied. </w:t>
      </w:r>
    </w:p>
    <w:p w14:paraId="7D79FC46"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 xml:space="preserve">De vitale functies van de gemeente willen we beter beschermen tegen toenemende hitte, wateroverlast, droogte en overstromingen. Wij willen zorgen voor meer bewustwording van de risico’s bij belangrijke eigenaren van vitale functies. </w:t>
      </w:r>
    </w:p>
    <w:p w14:paraId="4BCFF8D9"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 xml:space="preserve">We hebben de staat van de biodiversiteit, zowel leefgebieden als belangrijke soorten, in onze gemeente in beeld en weten hoe we moeten handelen om deze te behouden en te versterken. </w:t>
      </w:r>
    </w:p>
    <w:p w14:paraId="048A7A92" w14:textId="77777777" w:rsidR="002A6246" w:rsidRPr="002A6246" w:rsidRDefault="002A6246" w:rsidP="002A6246">
      <w:pPr>
        <w:pStyle w:val="Normaalweb"/>
        <w:numPr>
          <w:ilvl w:val="0"/>
          <w:numId w:val="1"/>
        </w:numPr>
        <w:shd w:val="clear" w:color="auto" w:fill="FFFFFF"/>
        <w:rPr>
          <w:rFonts w:ascii="ArialMT" w:hAnsi="ArialMT"/>
          <w:sz w:val="22"/>
          <w:szCs w:val="22"/>
        </w:rPr>
      </w:pPr>
      <w:r w:rsidRPr="002A6246">
        <w:rPr>
          <w:rFonts w:ascii="Calibri" w:hAnsi="Calibri" w:cs="Calibri"/>
          <w:sz w:val="22"/>
          <w:szCs w:val="22"/>
        </w:rPr>
        <w:t xml:space="preserve">Wij anticiperen op klimaatverandering bij nieuwe ruimtelijke ontwikkelingen. Als we nu iets ontwikkelen, wentelen we problemen uit het gebied niet af naar andere gebieden en houden we rekening met weersextremen van de toekomst. In 2027 zijn </w:t>
      </w:r>
      <w:proofErr w:type="spellStart"/>
      <w:r w:rsidRPr="002A6246">
        <w:rPr>
          <w:rFonts w:ascii="Calibri" w:hAnsi="Calibri" w:cs="Calibri"/>
          <w:sz w:val="22"/>
          <w:szCs w:val="22"/>
        </w:rPr>
        <w:t>klimaatadapatie</w:t>
      </w:r>
      <w:proofErr w:type="spellEnd"/>
      <w:r w:rsidRPr="002A6246">
        <w:rPr>
          <w:rFonts w:ascii="Calibri" w:hAnsi="Calibri" w:cs="Calibri"/>
          <w:sz w:val="22"/>
          <w:szCs w:val="22"/>
        </w:rPr>
        <w:t xml:space="preserve"> en ecosysteem- en biodiversiteitswaarden integraal onderdeel van het gemeentelijk beleid. </w:t>
      </w:r>
    </w:p>
    <w:p w14:paraId="4F8CEF6E" w14:textId="77777777" w:rsidR="002A6246" w:rsidRDefault="002A6246" w:rsidP="002A6246">
      <w:pPr>
        <w:pStyle w:val="Normaalweb"/>
        <w:shd w:val="clear" w:color="auto" w:fill="FFFFFF"/>
        <w:ind w:left="720"/>
        <w:rPr>
          <w:rFonts w:ascii="ArialMT" w:hAnsi="ArialMT"/>
          <w:sz w:val="32"/>
          <w:szCs w:val="32"/>
        </w:rPr>
      </w:pPr>
      <w:r>
        <w:rPr>
          <w:rFonts w:ascii="Calibri" w:hAnsi="Calibri" w:cs="Calibri"/>
        </w:rPr>
        <w:t>Programma Water, Klimaat &amp; Biodiversiteit Hardenberg</w:t>
      </w:r>
      <w:r>
        <w:rPr>
          <w:rFonts w:ascii="Calibri" w:hAnsi="Calibri" w:cs="Calibri"/>
        </w:rPr>
        <w:br/>
        <w:t xml:space="preserve">Regionale Adaptatie Strategie (RAS) Noordelijke Vechtstromen (SNV) </w:t>
      </w:r>
    </w:p>
    <w:p w14:paraId="6CCA383C" w14:textId="77777777" w:rsidR="002A6246" w:rsidRPr="002A6246" w:rsidRDefault="002A6246" w:rsidP="002A6246">
      <w:pPr>
        <w:pStyle w:val="Normaalweb"/>
        <w:shd w:val="clear" w:color="auto" w:fill="FF0000"/>
        <w:rPr>
          <w:sz w:val="20"/>
          <w:szCs w:val="20"/>
        </w:rPr>
      </w:pPr>
      <w:r w:rsidRPr="002A6246">
        <w:rPr>
          <w:rFonts w:ascii="Calibri" w:hAnsi="Calibri" w:cs="Calibri"/>
          <w:color w:val="FFFFFF"/>
          <w:sz w:val="56"/>
          <w:szCs w:val="56"/>
        </w:rPr>
        <w:t xml:space="preserve">Eindbeeld gezonde leefomgeving </w:t>
      </w:r>
    </w:p>
    <w:p w14:paraId="24DC3781" w14:textId="77777777" w:rsidR="002A6246" w:rsidRDefault="002A6246" w:rsidP="002A6246">
      <w:pPr>
        <w:pStyle w:val="Normaalweb"/>
        <w:shd w:val="clear" w:color="auto" w:fill="FFFFFF"/>
      </w:pPr>
      <w:r>
        <w:rPr>
          <w:rFonts w:ascii="Calibri" w:hAnsi="Calibri" w:cs="Calibri"/>
          <w:b/>
          <w:bCs/>
        </w:rPr>
        <w:t xml:space="preserve">Referenties </w:t>
      </w:r>
    </w:p>
    <w:p w14:paraId="2F4A244F" w14:textId="77777777" w:rsidR="002A6246" w:rsidRDefault="002A6246" w:rsidP="002A6246">
      <w:pPr>
        <w:pStyle w:val="Normaalweb"/>
        <w:shd w:val="clear" w:color="auto" w:fill="FFFFFF"/>
      </w:pPr>
      <w:r>
        <w:rPr>
          <w:rFonts w:ascii="Calibri" w:hAnsi="Calibri" w:cs="Calibri"/>
        </w:rPr>
        <w:t xml:space="preserve">1. https://vng.nl/sites/default/files/2022-03/Position-paper-Samenwerken-aan-de-gezonde-leefomgeving.pdf </w:t>
      </w:r>
    </w:p>
    <w:p w14:paraId="4A5FB960" w14:textId="77777777" w:rsidR="002A6246" w:rsidRPr="002A6246" w:rsidRDefault="002A6246" w:rsidP="002A6246">
      <w:pPr>
        <w:pStyle w:val="Normaalweb"/>
        <w:shd w:val="clear" w:color="auto" w:fill="FFFFFF"/>
        <w:rPr>
          <w:sz w:val="21"/>
          <w:szCs w:val="21"/>
        </w:rPr>
      </w:pPr>
      <w:r w:rsidRPr="002A6246">
        <w:rPr>
          <w:rFonts w:ascii="Calibri" w:hAnsi="Calibri" w:cs="Calibri"/>
          <w:sz w:val="40"/>
          <w:szCs w:val="40"/>
        </w:rPr>
        <w:t xml:space="preserve">Binnen het eindbeeld gezonde leefomgeving: </w:t>
      </w:r>
    </w:p>
    <w:p w14:paraId="01834DD4" w14:textId="77777777" w:rsidR="002A6246" w:rsidRPr="002A6246" w:rsidRDefault="002A6246" w:rsidP="002A6246">
      <w:pPr>
        <w:pStyle w:val="Normaalweb"/>
        <w:numPr>
          <w:ilvl w:val="0"/>
          <w:numId w:val="2"/>
        </w:numPr>
        <w:shd w:val="clear" w:color="auto" w:fill="FFFFFF"/>
        <w:rPr>
          <w:ins w:id="0" w:author="Annette Postma | Alles is gezondheid" w:date="2024-04-08T13:34:00Z"/>
          <w:rFonts w:ascii="ArialMT" w:hAnsi="ArialMT"/>
          <w:szCs w:val="22"/>
        </w:rPr>
      </w:pPr>
      <w:commentRangeStart w:id="1"/>
      <w:proofErr w:type="gramStart"/>
      <w:ins w:id="2" w:author="Annette Postma | Alles is gezondheid" w:date="2024-04-08T13:34:00Z">
        <w:r w:rsidRPr="002A6246">
          <w:rPr>
            <w:rFonts w:ascii="Calibri" w:hAnsi="Calibri" w:cs="Calibri"/>
            <w:sz w:val="22"/>
            <w:szCs w:val="22"/>
          </w:rPr>
          <w:t>draagt</w:t>
        </w:r>
        <w:proofErr w:type="gramEnd"/>
        <w:r w:rsidRPr="002A6246">
          <w:rPr>
            <w:rFonts w:ascii="Calibri" w:hAnsi="Calibri" w:cs="Calibri"/>
            <w:sz w:val="22"/>
            <w:szCs w:val="22"/>
          </w:rPr>
          <w:t xml:space="preserve"> bebouwd gebied in grote mate bij aan een gezonde leefomgeving voor </w:t>
        </w:r>
        <w:r>
          <w:rPr>
            <w:rFonts w:ascii="Calibri" w:hAnsi="Calibri" w:cs="Calibri"/>
            <w:sz w:val="22"/>
            <w:szCs w:val="22"/>
          </w:rPr>
          <w:t xml:space="preserve">zowel </w:t>
        </w:r>
        <w:r w:rsidRPr="002A6246">
          <w:rPr>
            <w:rFonts w:ascii="Calibri" w:hAnsi="Calibri" w:cs="Calibri"/>
            <w:sz w:val="22"/>
            <w:szCs w:val="22"/>
          </w:rPr>
          <w:t xml:space="preserve">mensen, </w:t>
        </w:r>
        <w:r>
          <w:rPr>
            <w:rFonts w:ascii="Calibri" w:hAnsi="Calibri" w:cs="Calibri"/>
            <w:sz w:val="22"/>
            <w:szCs w:val="22"/>
          </w:rPr>
          <w:t xml:space="preserve">als </w:t>
        </w:r>
        <w:r w:rsidRPr="002A6246">
          <w:rPr>
            <w:rFonts w:ascii="Calibri" w:hAnsi="Calibri" w:cs="Calibri"/>
            <w:sz w:val="22"/>
            <w:szCs w:val="22"/>
          </w:rPr>
          <w:t xml:space="preserve">dieren en planten. </w:t>
        </w:r>
      </w:ins>
      <w:commentRangeEnd w:id="1"/>
      <w:ins w:id="3" w:author="Annette Postma | Alles is gezondheid" w:date="2024-04-08T13:35:00Z">
        <w:r>
          <w:rPr>
            <w:rStyle w:val="Verwijzingopmerking"/>
            <w:rFonts w:asciiTheme="minorHAnsi" w:eastAsiaTheme="minorHAnsi" w:hAnsiTheme="minorHAnsi" w:cstheme="minorBidi"/>
            <w:kern w:val="2"/>
            <w:lang w:eastAsia="en-US"/>
            <w14:ligatures w14:val="standardContextual"/>
          </w:rPr>
          <w:commentReference w:id="1"/>
        </w:r>
      </w:ins>
    </w:p>
    <w:p w14:paraId="55576713" w14:textId="56A818F1" w:rsidR="002A6246" w:rsidRPr="002A6246" w:rsidRDefault="002A6246" w:rsidP="002A6246">
      <w:pPr>
        <w:pStyle w:val="Normaalweb"/>
        <w:numPr>
          <w:ilvl w:val="0"/>
          <w:numId w:val="2"/>
        </w:numPr>
        <w:shd w:val="clear" w:color="auto" w:fill="FFFFFF"/>
        <w:rPr>
          <w:rFonts w:ascii="ArialMT" w:hAnsi="ArialMT"/>
          <w:szCs w:val="22"/>
        </w:rPr>
      </w:pPr>
      <w:del w:id="4" w:author="Annette Postma | Alles is gezondheid" w:date="2024-04-08T13:31:00Z">
        <w:r w:rsidRPr="002A6246" w:rsidDel="002A6246">
          <w:rPr>
            <w:rFonts w:ascii="Calibri" w:hAnsi="Calibri" w:cs="Calibri"/>
            <w:sz w:val="22"/>
            <w:szCs w:val="22"/>
          </w:rPr>
          <w:delText>stimuleert</w:delText>
        </w:r>
      </w:del>
      <w:ins w:id="5" w:author="Annette Postma | Alles is gezondheid" w:date="2024-04-08T13:31:00Z">
        <w:r w:rsidRPr="002A6246">
          <w:rPr>
            <w:rFonts w:ascii="Calibri" w:hAnsi="Calibri" w:cs="Calibri"/>
            <w:sz w:val="22"/>
            <w:szCs w:val="22"/>
          </w:rPr>
          <w:t>Stimuleert</w:t>
        </w:r>
      </w:ins>
      <w:r w:rsidRPr="002A6246">
        <w:rPr>
          <w:rFonts w:ascii="Calibri" w:hAnsi="Calibri" w:cs="Calibri"/>
          <w:sz w:val="22"/>
          <w:szCs w:val="22"/>
        </w:rPr>
        <w:t xml:space="preserve"> onze omgeving om te bewegen, ontmoeten, spelen, samenwerken, gezond eten en sporten. </w:t>
      </w:r>
    </w:p>
    <w:p w14:paraId="151A1D85" w14:textId="42C25945" w:rsidR="002A6246" w:rsidRPr="002A6246" w:rsidRDefault="002A6246" w:rsidP="002A6246">
      <w:pPr>
        <w:pStyle w:val="Normaalweb"/>
        <w:numPr>
          <w:ilvl w:val="0"/>
          <w:numId w:val="2"/>
        </w:numPr>
        <w:shd w:val="clear" w:color="auto" w:fill="FFFFFF"/>
        <w:rPr>
          <w:rFonts w:ascii="ArialMT" w:hAnsi="ArialMT"/>
          <w:szCs w:val="22"/>
        </w:rPr>
      </w:pPr>
      <w:r w:rsidRPr="002A6246">
        <w:rPr>
          <w:rFonts w:ascii="Calibri" w:hAnsi="Calibri" w:cs="Calibri"/>
          <w:sz w:val="22"/>
          <w:szCs w:val="22"/>
        </w:rPr>
        <w:t xml:space="preserve">Is de omgeving zodanig ingericht dat er voldoende groene locaties bereikbaar zijn voor iedereen om te </w:t>
      </w:r>
      <w:proofErr w:type="spellStart"/>
      <w:r w:rsidRPr="002A6246">
        <w:rPr>
          <w:rFonts w:ascii="Calibri" w:hAnsi="Calibri" w:cs="Calibri"/>
          <w:sz w:val="22"/>
          <w:szCs w:val="22"/>
        </w:rPr>
        <w:t>recreëren</w:t>
      </w:r>
      <w:proofErr w:type="spellEnd"/>
      <w:r w:rsidRPr="002A6246">
        <w:rPr>
          <w:rFonts w:ascii="Calibri" w:hAnsi="Calibri" w:cs="Calibri"/>
          <w:sz w:val="22"/>
          <w:szCs w:val="22"/>
        </w:rPr>
        <w:t xml:space="preserve">; </w:t>
      </w:r>
    </w:p>
    <w:p w14:paraId="5ABB4C3B" w14:textId="77777777" w:rsidR="002A6246" w:rsidRPr="002A6246" w:rsidRDefault="002A6246" w:rsidP="002A6246">
      <w:pPr>
        <w:pStyle w:val="Normaalweb"/>
        <w:numPr>
          <w:ilvl w:val="0"/>
          <w:numId w:val="2"/>
        </w:numPr>
        <w:shd w:val="clear" w:color="auto" w:fill="FFFFFF"/>
        <w:rPr>
          <w:ins w:id="6" w:author="Annette Postma | Alles is gezondheid" w:date="2024-04-08T13:35:00Z"/>
          <w:rFonts w:ascii="ArialMT" w:hAnsi="ArialMT"/>
          <w:szCs w:val="22"/>
        </w:rPr>
      </w:pPr>
      <w:ins w:id="7" w:author="Annette Postma | Alles is gezondheid" w:date="2024-04-08T13:35:00Z">
        <w:r w:rsidRPr="002A6246">
          <w:rPr>
            <w:rFonts w:ascii="Calibri" w:hAnsi="Calibri" w:cs="Calibri"/>
            <w:sz w:val="22"/>
            <w:szCs w:val="22"/>
          </w:rPr>
          <w:t xml:space="preserve">Heeft onze bebouwde omgeving </w:t>
        </w:r>
        <w:r>
          <w:rPr>
            <w:rFonts w:ascii="Calibri" w:hAnsi="Calibri" w:cs="Calibri"/>
            <w:sz w:val="22"/>
            <w:szCs w:val="22"/>
          </w:rPr>
          <w:t xml:space="preserve">een </w:t>
        </w:r>
        <w:r w:rsidRPr="002A6246">
          <w:rPr>
            <w:rFonts w:ascii="Calibri" w:hAnsi="Calibri" w:cs="Calibri"/>
            <w:sz w:val="22"/>
            <w:szCs w:val="22"/>
          </w:rPr>
          <w:t xml:space="preserve">groot aandeel </w:t>
        </w:r>
        <w:r>
          <w:rPr>
            <w:rFonts w:ascii="Calibri" w:hAnsi="Calibri" w:cs="Calibri"/>
            <w:sz w:val="22"/>
            <w:szCs w:val="22"/>
          </w:rPr>
          <w:t xml:space="preserve">(gemiddeld minimaal 25%?) </w:t>
        </w:r>
        <w:r w:rsidRPr="002A6246">
          <w:rPr>
            <w:rFonts w:ascii="Calibri" w:hAnsi="Calibri" w:cs="Calibri"/>
            <w:sz w:val="22"/>
            <w:szCs w:val="22"/>
          </w:rPr>
          <w:t xml:space="preserve">kwalitatief hoogwaardig groen, zoals parken en plantsoenen op open plekken en geveltuintjes en </w:t>
        </w:r>
        <w:commentRangeStart w:id="8"/>
        <w:r w:rsidRPr="002A6246">
          <w:rPr>
            <w:rFonts w:ascii="Calibri" w:hAnsi="Calibri" w:cs="Calibri"/>
            <w:sz w:val="22"/>
            <w:szCs w:val="22"/>
          </w:rPr>
          <w:t>bomenrijen</w:t>
        </w:r>
        <w:commentRangeEnd w:id="8"/>
        <w:r>
          <w:rPr>
            <w:rStyle w:val="Verwijzingopmerking"/>
            <w:rFonts w:asciiTheme="minorHAnsi" w:eastAsiaTheme="minorHAnsi" w:hAnsiTheme="minorHAnsi" w:cstheme="minorBidi"/>
            <w:kern w:val="2"/>
            <w:lang w:eastAsia="en-US"/>
            <w14:ligatures w14:val="standardContextual"/>
          </w:rPr>
          <w:commentReference w:id="8"/>
        </w:r>
        <w:r w:rsidRPr="002A6246">
          <w:rPr>
            <w:rFonts w:ascii="Calibri" w:hAnsi="Calibri" w:cs="Calibri"/>
            <w:sz w:val="22"/>
            <w:szCs w:val="22"/>
          </w:rPr>
          <w:t xml:space="preserve"> in de straat</w:t>
        </w:r>
        <w:r>
          <w:rPr>
            <w:rFonts w:ascii="Calibri" w:hAnsi="Calibri" w:cs="Calibri"/>
            <w:sz w:val="22"/>
            <w:szCs w:val="22"/>
          </w:rPr>
          <w:t xml:space="preserve">. </w:t>
        </w:r>
      </w:ins>
    </w:p>
    <w:p w14:paraId="25EB3416" w14:textId="3255EB34" w:rsidR="002A6246" w:rsidRPr="002A6246" w:rsidRDefault="002A6246" w:rsidP="002A6246">
      <w:pPr>
        <w:pStyle w:val="Normaalweb"/>
        <w:numPr>
          <w:ilvl w:val="0"/>
          <w:numId w:val="2"/>
        </w:numPr>
        <w:shd w:val="clear" w:color="auto" w:fill="FFFFFF"/>
        <w:rPr>
          <w:rFonts w:ascii="ArialMT" w:hAnsi="ArialMT"/>
          <w:szCs w:val="22"/>
        </w:rPr>
      </w:pPr>
      <w:r w:rsidRPr="002A6246">
        <w:rPr>
          <w:rFonts w:ascii="Calibri" w:hAnsi="Calibri" w:cs="Calibri"/>
          <w:sz w:val="22"/>
          <w:szCs w:val="22"/>
        </w:rPr>
        <w:lastRenderedPageBreak/>
        <w:t xml:space="preserve">Is </w:t>
      </w:r>
      <w:del w:id="9" w:author="Annette Postma | Alles is gezondheid" w:date="2024-04-08T13:36:00Z">
        <w:r w:rsidRPr="002A6246" w:rsidDel="002A6246">
          <w:rPr>
            <w:rFonts w:ascii="Calibri" w:hAnsi="Calibri" w:cs="Calibri"/>
            <w:sz w:val="22"/>
            <w:szCs w:val="22"/>
          </w:rPr>
          <w:delText xml:space="preserve">deze </w:delText>
        </w:r>
      </w:del>
      <w:ins w:id="10" w:author="Annette Postma | Alles is gezondheid" w:date="2024-04-08T13:36:00Z">
        <w:r w:rsidRPr="002A6246">
          <w:rPr>
            <w:rFonts w:ascii="Calibri" w:hAnsi="Calibri" w:cs="Calibri"/>
            <w:sz w:val="22"/>
            <w:szCs w:val="22"/>
          </w:rPr>
          <w:t>de</w:t>
        </w:r>
        <w:r>
          <w:rPr>
            <w:rFonts w:ascii="Calibri" w:hAnsi="Calibri" w:cs="Calibri"/>
            <w:sz w:val="22"/>
            <w:szCs w:val="22"/>
          </w:rPr>
          <w:t xml:space="preserve"> leefomgeving</w:t>
        </w:r>
        <w:r w:rsidRPr="002A6246">
          <w:rPr>
            <w:rFonts w:ascii="Calibri" w:hAnsi="Calibri" w:cs="Calibri"/>
            <w:sz w:val="22"/>
            <w:szCs w:val="22"/>
          </w:rPr>
          <w:t xml:space="preserve"> </w:t>
        </w:r>
      </w:ins>
      <w:r w:rsidRPr="002A6246">
        <w:rPr>
          <w:rFonts w:ascii="Calibri" w:hAnsi="Calibri" w:cs="Calibri"/>
          <w:sz w:val="22"/>
          <w:szCs w:val="22"/>
        </w:rPr>
        <w:t xml:space="preserve">schoon, gezond, herkenbaar en veilig ingericht, waarbij het toegankelijk is voor alle gebruikers1 </w:t>
      </w:r>
    </w:p>
    <w:p w14:paraId="4B39EF62" w14:textId="51D9E09F" w:rsidR="002A6246" w:rsidRPr="002A6246" w:rsidRDefault="002A6246" w:rsidP="002A6246">
      <w:pPr>
        <w:pStyle w:val="Normaalweb"/>
        <w:numPr>
          <w:ilvl w:val="0"/>
          <w:numId w:val="2"/>
        </w:numPr>
        <w:shd w:val="clear" w:color="auto" w:fill="FFFFFF"/>
        <w:rPr>
          <w:rFonts w:ascii="ArialMT" w:hAnsi="ArialMT"/>
          <w:szCs w:val="22"/>
        </w:rPr>
      </w:pPr>
      <w:proofErr w:type="gramStart"/>
      <w:r w:rsidRPr="002A6246">
        <w:rPr>
          <w:rFonts w:ascii="Calibri" w:hAnsi="Calibri" w:cs="Calibri"/>
          <w:sz w:val="22"/>
          <w:szCs w:val="22"/>
        </w:rPr>
        <w:t>worden</w:t>
      </w:r>
      <w:proofErr w:type="gramEnd"/>
      <w:r w:rsidRPr="002A6246">
        <w:rPr>
          <w:rFonts w:ascii="Calibri" w:hAnsi="Calibri" w:cs="Calibri"/>
          <w:sz w:val="22"/>
          <w:szCs w:val="22"/>
        </w:rPr>
        <w:t xml:space="preserve"> onveilige situaties voorkomen en </w:t>
      </w:r>
      <w:del w:id="11" w:author="Annette Postma | Alles is gezondheid" w:date="2024-04-08T13:33:00Z">
        <w:r w:rsidRPr="002A6246" w:rsidDel="002A6246">
          <w:rPr>
            <w:rFonts w:ascii="Calibri" w:hAnsi="Calibri" w:cs="Calibri"/>
            <w:sz w:val="22"/>
            <w:szCs w:val="22"/>
          </w:rPr>
          <w:delText>zorgt het ervoor dat</w:delText>
        </w:r>
      </w:del>
      <w:ins w:id="12" w:author="Annette Postma | Alles is gezondheid" w:date="2024-04-08T13:33:00Z">
        <w:r>
          <w:rPr>
            <w:rFonts w:ascii="Calibri" w:hAnsi="Calibri" w:cs="Calibri"/>
            <w:sz w:val="22"/>
            <w:szCs w:val="22"/>
          </w:rPr>
          <w:t>voelen</w:t>
        </w:r>
      </w:ins>
      <w:r w:rsidRPr="002A6246">
        <w:rPr>
          <w:rFonts w:ascii="Calibri" w:hAnsi="Calibri" w:cs="Calibri"/>
          <w:sz w:val="22"/>
          <w:szCs w:val="22"/>
        </w:rPr>
        <w:t xml:space="preserve"> mensen zich welkom </w:t>
      </w:r>
      <w:del w:id="13" w:author="Annette Postma | Alles is gezondheid" w:date="2024-04-08T13:33:00Z">
        <w:r w:rsidRPr="002A6246" w:rsidDel="002A6246">
          <w:rPr>
            <w:rFonts w:ascii="Calibri" w:hAnsi="Calibri" w:cs="Calibri"/>
            <w:sz w:val="22"/>
            <w:szCs w:val="22"/>
          </w:rPr>
          <w:delText xml:space="preserve">voelen </w:delText>
        </w:r>
      </w:del>
      <w:r w:rsidRPr="002A6246">
        <w:rPr>
          <w:rFonts w:ascii="Calibri" w:hAnsi="Calibri" w:cs="Calibri"/>
          <w:sz w:val="22"/>
          <w:szCs w:val="22"/>
        </w:rPr>
        <w:t xml:space="preserve">en </w:t>
      </w:r>
      <w:ins w:id="14" w:author="Annette Postma | Alles is gezondheid" w:date="2024-04-08T13:33:00Z">
        <w:r>
          <w:rPr>
            <w:rFonts w:ascii="Calibri" w:hAnsi="Calibri" w:cs="Calibri"/>
            <w:sz w:val="22"/>
            <w:szCs w:val="22"/>
          </w:rPr>
          <w:t xml:space="preserve">maken zij </w:t>
        </w:r>
      </w:ins>
      <w:r w:rsidRPr="002A6246">
        <w:rPr>
          <w:rFonts w:ascii="Calibri" w:hAnsi="Calibri" w:cs="Calibri"/>
          <w:sz w:val="22"/>
          <w:szCs w:val="22"/>
        </w:rPr>
        <w:t xml:space="preserve">minder snel zelf rommel </w:t>
      </w:r>
      <w:del w:id="15" w:author="Annette Postma | Alles is gezondheid" w:date="2024-04-08T13:33:00Z">
        <w:r w:rsidRPr="002A6246" w:rsidDel="002A6246">
          <w:rPr>
            <w:rFonts w:ascii="Calibri" w:hAnsi="Calibri" w:cs="Calibri"/>
            <w:sz w:val="22"/>
            <w:szCs w:val="22"/>
          </w:rPr>
          <w:delText xml:space="preserve">maken </w:delText>
        </w:r>
      </w:del>
    </w:p>
    <w:p w14:paraId="08A14FB5" w14:textId="7E619AF9" w:rsidR="002A6246" w:rsidRPr="002A6246" w:rsidDel="002A6246" w:rsidRDefault="002A6246" w:rsidP="002A6246">
      <w:pPr>
        <w:pStyle w:val="Normaalweb"/>
        <w:numPr>
          <w:ilvl w:val="0"/>
          <w:numId w:val="2"/>
        </w:numPr>
        <w:shd w:val="clear" w:color="auto" w:fill="FFFFFF"/>
        <w:rPr>
          <w:del w:id="16" w:author="Annette Postma | Alles is gezondheid" w:date="2024-04-08T13:34:00Z"/>
          <w:rFonts w:ascii="ArialMT" w:hAnsi="ArialMT"/>
          <w:szCs w:val="22"/>
        </w:rPr>
      </w:pPr>
      <w:del w:id="17" w:author="Annette Postma | Alles is gezondheid" w:date="2024-04-08T13:34:00Z">
        <w:r w:rsidRPr="002A6246" w:rsidDel="002A6246">
          <w:rPr>
            <w:rFonts w:ascii="Calibri" w:hAnsi="Calibri" w:cs="Calibri"/>
            <w:sz w:val="22"/>
            <w:szCs w:val="22"/>
          </w:rPr>
          <w:delText xml:space="preserve">draagt bebouwd gebied in grote mate bij aan een gezonde leefomgeving voor mensen, dieren en planten. </w:delText>
        </w:r>
      </w:del>
    </w:p>
    <w:p w14:paraId="2F7B82B6" w14:textId="056E96CA" w:rsidR="002A6246" w:rsidRPr="002A6246" w:rsidRDefault="002A6246" w:rsidP="002A6246">
      <w:pPr>
        <w:pStyle w:val="Normaalweb"/>
        <w:numPr>
          <w:ilvl w:val="0"/>
          <w:numId w:val="2"/>
        </w:numPr>
        <w:shd w:val="clear" w:color="auto" w:fill="FFFFFF"/>
        <w:rPr>
          <w:rFonts w:ascii="ArialMT" w:hAnsi="ArialMT"/>
          <w:szCs w:val="22"/>
        </w:rPr>
      </w:pPr>
      <w:r w:rsidRPr="002A6246">
        <w:rPr>
          <w:rFonts w:ascii="Calibri" w:hAnsi="Calibri" w:cs="Calibri"/>
          <w:sz w:val="22"/>
          <w:szCs w:val="22"/>
        </w:rPr>
        <w:t xml:space="preserve">Is </w:t>
      </w:r>
      <w:commentRangeStart w:id="18"/>
      <w:r w:rsidRPr="002A6246">
        <w:rPr>
          <w:rFonts w:ascii="Calibri" w:hAnsi="Calibri" w:cs="Calibri"/>
          <w:sz w:val="22"/>
          <w:szCs w:val="22"/>
        </w:rPr>
        <w:t xml:space="preserve">zorg, ondersteuning </w:t>
      </w:r>
      <w:commentRangeEnd w:id="18"/>
      <w:r>
        <w:rPr>
          <w:rStyle w:val="Verwijzingopmerking"/>
          <w:rFonts w:asciiTheme="minorHAnsi" w:eastAsiaTheme="minorHAnsi" w:hAnsiTheme="minorHAnsi" w:cstheme="minorBidi"/>
          <w:kern w:val="2"/>
          <w:lang w:eastAsia="en-US"/>
          <w14:ligatures w14:val="standardContextual"/>
        </w:rPr>
        <w:commentReference w:id="18"/>
      </w:r>
      <w:r w:rsidRPr="002A6246">
        <w:rPr>
          <w:rFonts w:ascii="Calibri" w:hAnsi="Calibri" w:cs="Calibri"/>
          <w:sz w:val="22"/>
          <w:szCs w:val="22"/>
        </w:rPr>
        <w:t>en gezond voedsel toegankelijk voor iedereen</w:t>
      </w:r>
      <w:ins w:id="19" w:author="Annette Postma | Alles is gezondheid" w:date="2024-04-08T13:36:00Z">
        <w:r>
          <w:rPr>
            <w:rFonts w:ascii="Calibri" w:hAnsi="Calibri" w:cs="Calibri"/>
            <w:sz w:val="22"/>
            <w:szCs w:val="22"/>
          </w:rPr>
          <w:t xml:space="preserve"> </w:t>
        </w:r>
      </w:ins>
      <w:del w:id="20" w:author="Annette Postma | Alles is gezondheid" w:date="2024-04-08T13:37:00Z">
        <w:r w:rsidRPr="002A6246" w:rsidDel="00D0317E">
          <w:rPr>
            <w:rFonts w:ascii="Calibri" w:hAnsi="Calibri" w:cs="Calibri"/>
            <w:sz w:val="22"/>
            <w:szCs w:val="22"/>
          </w:rPr>
          <w:delText xml:space="preserve"> </w:delText>
        </w:r>
      </w:del>
    </w:p>
    <w:p w14:paraId="30523D2F" w14:textId="77777777" w:rsidR="002A6246" w:rsidRPr="002A6246" w:rsidRDefault="002A6246" w:rsidP="002A6246">
      <w:pPr>
        <w:pStyle w:val="Normaalweb"/>
        <w:numPr>
          <w:ilvl w:val="0"/>
          <w:numId w:val="2"/>
        </w:numPr>
        <w:shd w:val="clear" w:color="auto" w:fill="FFFFFF"/>
        <w:rPr>
          <w:rFonts w:ascii="ArialMT" w:hAnsi="ArialMT"/>
          <w:szCs w:val="22"/>
        </w:rPr>
      </w:pPr>
      <w:proofErr w:type="gramStart"/>
      <w:r w:rsidRPr="002A6246">
        <w:rPr>
          <w:rFonts w:ascii="Calibri" w:hAnsi="Calibri" w:cs="Calibri"/>
          <w:sz w:val="22"/>
          <w:szCs w:val="22"/>
        </w:rPr>
        <w:t>zijn</w:t>
      </w:r>
      <w:proofErr w:type="gramEnd"/>
      <w:r w:rsidRPr="002A6246">
        <w:rPr>
          <w:rFonts w:ascii="Calibri" w:hAnsi="Calibri" w:cs="Calibri"/>
          <w:sz w:val="22"/>
          <w:szCs w:val="22"/>
        </w:rPr>
        <w:t xml:space="preserve"> </w:t>
      </w:r>
      <w:proofErr w:type="spellStart"/>
      <w:r w:rsidRPr="002A6246">
        <w:rPr>
          <w:rFonts w:ascii="Calibri" w:hAnsi="Calibri" w:cs="Calibri"/>
          <w:sz w:val="22"/>
          <w:szCs w:val="22"/>
        </w:rPr>
        <w:t>essentiële</w:t>
      </w:r>
      <w:proofErr w:type="spellEnd"/>
      <w:r w:rsidRPr="002A6246">
        <w:rPr>
          <w:rFonts w:ascii="Calibri" w:hAnsi="Calibri" w:cs="Calibri"/>
          <w:sz w:val="22"/>
          <w:szCs w:val="22"/>
        </w:rPr>
        <w:t xml:space="preserve"> winkels en voorzieningen bereikbaar en toegankelijk voor iedereen. </w:t>
      </w:r>
    </w:p>
    <w:p w14:paraId="5E020F56" w14:textId="77777777" w:rsidR="002A6246" w:rsidRPr="002A6246" w:rsidRDefault="002A6246" w:rsidP="002A6246">
      <w:pPr>
        <w:pStyle w:val="Normaalweb"/>
        <w:numPr>
          <w:ilvl w:val="0"/>
          <w:numId w:val="2"/>
        </w:numPr>
        <w:shd w:val="clear" w:color="auto" w:fill="FFFFFF"/>
        <w:rPr>
          <w:rFonts w:ascii="ArialMT" w:hAnsi="ArialMT"/>
          <w:szCs w:val="22"/>
        </w:rPr>
      </w:pPr>
      <w:r w:rsidRPr="002A6246">
        <w:rPr>
          <w:rFonts w:ascii="Calibri" w:hAnsi="Calibri" w:cs="Calibri"/>
          <w:sz w:val="22"/>
          <w:szCs w:val="22"/>
        </w:rPr>
        <w:t xml:space="preserve">Weten alle inwoners de toegang tot informatie en hulp bij dit onderwerp makkelijk te vinden </w:t>
      </w:r>
    </w:p>
    <w:p w14:paraId="1013393A" w14:textId="77777777" w:rsidR="002A6246" w:rsidRPr="002A6246" w:rsidRDefault="002A6246" w:rsidP="002A6246">
      <w:pPr>
        <w:pStyle w:val="Normaalweb"/>
        <w:numPr>
          <w:ilvl w:val="0"/>
          <w:numId w:val="2"/>
        </w:numPr>
        <w:shd w:val="clear" w:color="auto" w:fill="FFFFFF"/>
        <w:rPr>
          <w:rFonts w:ascii="ArialMT" w:hAnsi="ArialMT"/>
          <w:szCs w:val="22"/>
        </w:rPr>
      </w:pPr>
      <w:r w:rsidRPr="002A6246">
        <w:rPr>
          <w:rFonts w:ascii="Calibri" w:hAnsi="Calibri" w:cs="Calibri"/>
          <w:sz w:val="22"/>
          <w:szCs w:val="22"/>
        </w:rPr>
        <w:t xml:space="preserve">Groeien alle kinderen op in een rookvrije omgeving </w:t>
      </w:r>
    </w:p>
    <w:p w14:paraId="759E4505" w14:textId="074770B4" w:rsidR="002A6246" w:rsidRPr="002A6246" w:rsidDel="002A6246" w:rsidRDefault="002A6246" w:rsidP="002A6246">
      <w:pPr>
        <w:pStyle w:val="Normaalweb"/>
        <w:numPr>
          <w:ilvl w:val="0"/>
          <w:numId w:val="2"/>
        </w:numPr>
        <w:shd w:val="clear" w:color="auto" w:fill="FFFFFF"/>
        <w:rPr>
          <w:del w:id="21" w:author="Annette Postma | Alles is gezondheid" w:date="2024-04-08T13:35:00Z"/>
          <w:rFonts w:ascii="ArialMT" w:hAnsi="ArialMT"/>
          <w:szCs w:val="22"/>
        </w:rPr>
      </w:pPr>
      <w:del w:id="22" w:author="Annette Postma | Alles is gezondheid" w:date="2024-04-08T13:35:00Z">
        <w:r w:rsidRPr="002A6246" w:rsidDel="002A6246">
          <w:rPr>
            <w:rFonts w:ascii="Calibri" w:hAnsi="Calibri" w:cs="Calibri"/>
            <w:sz w:val="22"/>
            <w:szCs w:val="22"/>
          </w:rPr>
          <w:delText xml:space="preserve">Heeft onze bebouwde omgeving groot aandeel kwalitatief hoogwaardig groen, zoals parken en plantsoenen op open plekken en geveltuintjes en </w:delText>
        </w:r>
        <w:commentRangeStart w:id="23"/>
        <w:r w:rsidRPr="002A6246" w:rsidDel="002A6246">
          <w:rPr>
            <w:rFonts w:ascii="Calibri" w:hAnsi="Calibri" w:cs="Calibri"/>
            <w:sz w:val="22"/>
            <w:szCs w:val="22"/>
          </w:rPr>
          <w:delText>bomenrijen</w:delText>
        </w:r>
        <w:commentRangeEnd w:id="23"/>
        <w:r w:rsidDel="002A6246">
          <w:rPr>
            <w:rStyle w:val="Verwijzingopmerking"/>
            <w:rFonts w:asciiTheme="minorHAnsi" w:eastAsiaTheme="minorHAnsi" w:hAnsiTheme="minorHAnsi" w:cstheme="minorBidi"/>
            <w:kern w:val="2"/>
            <w:lang w:eastAsia="en-US"/>
            <w14:ligatures w14:val="standardContextual"/>
          </w:rPr>
          <w:commentReference w:id="23"/>
        </w:r>
        <w:r w:rsidRPr="002A6246" w:rsidDel="002A6246">
          <w:rPr>
            <w:rFonts w:ascii="Calibri" w:hAnsi="Calibri" w:cs="Calibri"/>
            <w:sz w:val="22"/>
            <w:szCs w:val="22"/>
          </w:rPr>
          <w:delText xml:space="preserve"> in de straat</w:delText>
        </w:r>
      </w:del>
      <w:del w:id="24" w:author="Annette Postma | Alles is gezondheid" w:date="2024-04-08T13:29:00Z">
        <w:r w:rsidRPr="002A6246" w:rsidDel="002A6246">
          <w:rPr>
            <w:rFonts w:ascii="Calibri" w:hAnsi="Calibri" w:cs="Calibri"/>
            <w:sz w:val="22"/>
            <w:szCs w:val="22"/>
          </w:rPr>
          <w:delText xml:space="preserve">1 </w:delText>
        </w:r>
      </w:del>
    </w:p>
    <w:p w14:paraId="53CACCBF" w14:textId="77777777" w:rsidR="002A6246" w:rsidRDefault="002A6246" w:rsidP="002A6246">
      <w:pPr>
        <w:pStyle w:val="Normaalweb"/>
        <w:shd w:val="clear" w:color="auto" w:fill="FFFFFF"/>
      </w:pPr>
      <w:r>
        <w:rPr>
          <w:rFonts w:ascii="Calibri" w:hAnsi="Calibri" w:cs="Calibri"/>
          <w:b/>
          <w:bCs/>
          <w:sz w:val="28"/>
          <w:szCs w:val="28"/>
        </w:rPr>
        <w:t xml:space="preserve">Doel </w:t>
      </w:r>
    </w:p>
    <w:p w14:paraId="261DA603" w14:textId="77777777" w:rsidR="002A6246" w:rsidRDefault="002A6246" w:rsidP="002A6246">
      <w:pPr>
        <w:pStyle w:val="Normaalweb"/>
        <w:shd w:val="clear" w:color="auto" w:fill="FFFFFF"/>
      </w:pPr>
      <w:r>
        <w:rPr>
          <w:rFonts w:ascii="Calibri" w:hAnsi="Calibri" w:cs="Calibri"/>
          <w:b/>
          <w:bCs/>
          <w:sz w:val="28"/>
          <w:szCs w:val="28"/>
        </w:rPr>
        <w:t xml:space="preserve">Normen Richtlijnen </w:t>
      </w:r>
    </w:p>
    <w:p w14:paraId="5A7686C6" w14:textId="77777777" w:rsidR="002A6246" w:rsidRPr="00D0317E" w:rsidRDefault="002A6246" w:rsidP="002A6246">
      <w:pPr>
        <w:pStyle w:val="Normaalweb"/>
        <w:shd w:val="clear" w:color="auto" w:fill="FFFFFF"/>
        <w:rPr>
          <w:sz w:val="20"/>
          <w:szCs w:val="20"/>
          <w:rPrChange w:id="25" w:author="Annette Postma | Alles is gezondheid" w:date="2024-04-08T13:38:00Z">
            <w:rPr/>
          </w:rPrChange>
        </w:rPr>
      </w:pPr>
      <w:r w:rsidRPr="00D0317E">
        <w:rPr>
          <w:rFonts w:ascii="Calibri" w:hAnsi="Calibri" w:cs="Calibri"/>
          <w:color w:val="FFFFFF"/>
          <w:sz w:val="56"/>
          <w:szCs w:val="56"/>
          <w:shd w:val="clear" w:color="auto" w:fill="FF0000"/>
          <w:rPrChange w:id="26" w:author="Annette Postma | Alles is gezondheid" w:date="2024-04-08T13:38:00Z">
            <w:rPr>
              <w:rFonts w:ascii="Calibri" w:hAnsi="Calibri" w:cs="Calibri"/>
              <w:color w:val="FFFFFF"/>
              <w:sz w:val="108"/>
              <w:szCs w:val="108"/>
              <w:shd w:val="clear" w:color="auto" w:fill="FF0000"/>
            </w:rPr>
          </w:rPrChange>
        </w:rPr>
        <w:t xml:space="preserve">Gezonde leefomgeving </w:t>
      </w:r>
    </w:p>
    <w:p w14:paraId="101D30ED" w14:textId="77777777" w:rsidR="002A6246" w:rsidRDefault="002A6246" w:rsidP="002A6246">
      <w:pPr>
        <w:pStyle w:val="Normaalweb"/>
        <w:shd w:val="clear" w:color="auto" w:fill="FFFFFF"/>
      </w:pPr>
      <w:r>
        <w:rPr>
          <w:rFonts w:ascii="Calibri" w:hAnsi="Calibri" w:cs="Calibri"/>
          <w:b/>
          <w:bCs/>
          <w:sz w:val="28"/>
          <w:szCs w:val="28"/>
        </w:rPr>
        <w:t>Onze leefomgeving wordt als prettig ervaren en nodigt uit tot bewegen en ontmoeten, zodat het de gezondheid van inwoners bevordert.</w:t>
      </w:r>
      <w:r>
        <w:rPr>
          <w:rFonts w:ascii="Calibri" w:hAnsi="Calibri" w:cs="Calibri"/>
          <w:b/>
          <w:bCs/>
          <w:sz w:val="28"/>
          <w:szCs w:val="28"/>
        </w:rPr>
        <w:br/>
      </w:r>
      <w:r>
        <w:rPr>
          <w:rFonts w:ascii="Calibri" w:hAnsi="Calibri" w:cs="Calibri"/>
          <w:sz w:val="28"/>
          <w:szCs w:val="28"/>
        </w:rPr>
        <w:t xml:space="preserve">Er bestaan nog geen normen specifiek voor een gezonde leefomgeving. </w:t>
      </w:r>
    </w:p>
    <w:p w14:paraId="20A691E5" w14:textId="73A5D020" w:rsidR="002B03BF" w:rsidRDefault="002B03BF" w:rsidP="002A6246">
      <w:pPr>
        <w:pStyle w:val="Normaalweb"/>
        <w:shd w:val="clear" w:color="auto" w:fill="FFFFFF"/>
        <w:rPr>
          <w:ins w:id="27" w:author="Annette Postma | Alles is gezondheid" w:date="2024-04-08T14:00:00Z"/>
          <w:rFonts w:ascii="Calibri" w:hAnsi="Calibri" w:cs="Calibri"/>
          <w:sz w:val="28"/>
          <w:szCs w:val="28"/>
        </w:rPr>
      </w:pPr>
      <w:ins w:id="28" w:author="Annette Postma | Alles is gezondheid" w:date="2024-04-08T13:58:00Z">
        <w:r>
          <w:rPr>
            <w:rFonts w:ascii="Calibri" w:hAnsi="Calibri" w:cs="Calibri"/>
            <w:sz w:val="28"/>
            <w:szCs w:val="28"/>
          </w:rPr>
          <w:t xml:space="preserve">In de </w:t>
        </w:r>
      </w:ins>
      <w:ins w:id="29" w:author="Annette Postma | Alles is gezondheid" w:date="2024-04-08T13:59:00Z">
        <w:r>
          <w:rPr>
            <w:rFonts w:ascii="Calibri" w:hAnsi="Calibri" w:cs="Calibri"/>
            <w:sz w:val="28"/>
            <w:szCs w:val="28"/>
          </w:rPr>
          <w:t xml:space="preserve">leefomgeving zijn voor alle doelgroepen gezonde elementen te vinden, hoe uiteenlopend de behoeften en mogelijkheden van deze doelgroepen ook zijn. </w:t>
        </w:r>
        <w:proofErr w:type="spellStart"/>
        <w:r>
          <w:rPr>
            <w:rFonts w:ascii="Calibri" w:hAnsi="Calibri" w:cs="Calibri"/>
            <w:sz w:val="28"/>
            <w:szCs w:val="28"/>
          </w:rPr>
          <w:t>Inclusiviteit</w:t>
        </w:r>
        <w:proofErr w:type="spellEnd"/>
        <w:r>
          <w:rPr>
            <w:rFonts w:ascii="Calibri" w:hAnsi="Calibri" w:cs="Calibri"/>
            <w:sz w:val="28"/>
            <w:szCs w:val="28"/>
          </w:rPr>
          <w:t xml:space="preserve"> is van belang: jong of oud, rijk of</w:t>
        </w:r>
      </w:ins>
      <w:ins w:id="30" w:author="Annette Postma | Alles is gezondheid" w:date="2024-04-08T14:00:00Z">
        <w:r>
          <w:rPr>
            <w:rFonts w:ascii="Calibri" w:hAnsi="Calibri" w:cs="Calibri"/>
            <w:sz w:val="28"/>
            <w:szCs w:val="28"/>
          </w:rPr>
          <w:t xml:space="preserve"> arm, culturele verschillen? Iedereen kan </w:t>
        </w:r>
        <w:proofErr w:type="gramStart"/>
        <w:r>
          <w:rPr>
            <w:rFonts w:ascii="Calibri" w:hAnsi="Calibri" w:cs="Calibri"/>
            <w:sz w:val="28"/>
            <w:szCs w:val="28"/>
          </w:rPr>
          <w:t>mee denken</w:t>
        </w:r>
        <w:proofErr w:type="gramEnd"/>
        <w:r>
          <w:rPr>
            <w:rFonts w:ascii="Calibri" w:hAnsi="Calibri" w:cs="Calibri"/>
            <w:sz w:val="28"/>
            <w:szCs w:val="28"/>
          </w:rPr>
          <w:t xml:space="preserve">, ieders behoefte telt. </w:t>
        </w:r>
      </w:ins>
    </w:p>
    <w:p w14:paraId="77E69A47" w14:textId="1278000C" w:rsidR="002B03BF" w:rsidRDefault="002B03BF" w:rsidP="002A6246">
      <w:pPr>
        <w:pStyle w:val="Normaalweb"/>
        <w:shd w:val="clear" w:color="auto" w:fill="FFFFFF"/>
        <w:rPr>
          <w:ins w:id="31" w:author="Annette Postma | Alles is gezondheid" w:date="2024-04-08T13:58:00Z"/>
          <w:rFonts w:ascii="Calibri" w:hAnsi="Calibri" w:cs="Calibri"/>
          <w:sz w:val="28"/>
          <w:szCs w:val="28"/>
        </w:rPr>
      </w:pPr>
      <w:ins w:id="32" w:author="Annette Postma | Alles is gezondheid" w:date="2024-04-08T13:59:00Z">
        <w:r>
          <w:rPr>
            <w:rFonts w:ascii="Calibri" w:hAnsi="Calibri" w:cs="Calibri"/>
            <w:sz w:val="28"/>
            <w:szCs w:val="28"/>
          </w:rPr>
          <w:t xml:space="preserve">Waar mogelijk denken inwoners mee over specifieke invulling van hun leefomgeving. </w:t>
        </w:r>
      </w:ins>
    </w:p>
    <w:p w14:paraId="4AEAA327" w14:textId="5409AED8" w:rsidR="002A6246" w:rsidRDefault="002A6246" w:rsidP="002A6246">
      <w:pPr>
        <w:pStyle w:val="Normaalweb"/>
        <w:shd w:val="clear" w:color="auto" w:fill="FFFFFF"/>
      </w:pPr>
      <w:r>
        <w:rPr>
          <w:rFonts w:ascii="Calibri" w:hAnsi="Calibri" w:cs="Calibri"/>
          <w:sz w:val="28"/>
          <w:szCs w:val="28"/>
        </w:rPr>
        <w:t xml:space="preserve">Kleinschalige sportfaciliteiten, groene speelplekken, parken en/of ontmoetingsplekken zijn op loopafstand (binnen 300 meter met een minimale </w:t>
      </w:r>
      <w:proofErr w:type="gramStart"/>
      <w:r>
        <w:rPr>
          <w:rFonts w:ascii="Calibri" w:hAnsi="Calibri" w:cs="Calibri"/>
          <w:sz w:val="28"/>
          <w:szCs w:val="28"/>
        </w:rPr>
        <w:t>omvang</w:t>
      </w:r>
      <w:proofErr w:type="gramEnd"/>
      <w:r>
        <w:rPr>
          <w:rFonts w:ascii="Calibri" w:hAnsi="Calibri" w:cs="Calibri"/>
          <w:sz w:val="28"/>
          <w:szCs w:val="28"/>
        </w:rPr>
        <w:t xml:space="preserve"> van minimaal 200 m2) aanwezig, zonder belemmeringen te bereiken en </w:t>
      </w:r>
      <w:ins w:id="33" w:author="Annette Postma | Alles is gezondheid" w:date="2024-04-08T13:39:00Z">
        <w:r w:rsidR="00D0317E">
          <w:rPr>
            <w:rFonts w:ascii="Calibri" w:hAnsi="Calibri" w:cs="Calibri"/>
            <w:sz w:val="28"/>
            <w:szCs w:val="28"/>
          </w:rPr>
          <w:t xml:space="preserve">ze zijn </w:t>
        </w:r>
      </w:ins>
      <w:r>
        <w:rPr>
          <w:rFonts w:ascii="Calibri" w:hAnsi="Calibri" w:cs="Calibri"/>
          <w:sz w:val="28"/>
          <w:szCs w:val="28"/>
        </w:rPr>
        <w:t xml:space="preserve">openbaar toegankelijk </w:t>
      </w:r>
    </w:p>
    <w:p w14:paraId="2681EBB5" w14:textId="6997AF86" w:rsidR="002A6246" w:rsidRDefault="002A6246" w:rsidP="002A6246">
      <w:pPr>
        <w:pStyle w:val="Normaalweb"/>
        <w:shd w:val="clear" w:color="auto" w:fill="FFFFFF"/>
        <w:rPr>
          <w:ins w:id="34" w:author="Annette Postma | Alles is gezondheid" w:date="2024-04-08T13:57:00Z"/>
          <w:rFonts w:ascii="Calibri" w:hAnsi="Calibri" w:cs="Calibri"/>
          <w:sz w:val="28"/>
          <w:szCs w:val="28"/>
        </w:rPr>
      </w:pPr>
      <w:r>
        <w:rPr>
          <w:rFonts w:ascii="Calibri" w:hAnsi="Calibri" w:cs="Calibri"/>
          <w:sz w:val="28"/>
          <w:szCs w:val="28"/>
        </w:rPr>
        <w:t>Grootschalige sportfaciliteiten, groene speelplekken, parken en/of ontmoetingsplekken zijn op fietsafstand (binnen 1.000 meter, met een minimale omvang van 5.000 m2) aanwezig, zonder belemmeringen bereikbaar en openbaar toegankelijk</w:t>
      </w:r>
      <w:ins w:id="35" w:author="Annette Postma | Alles is gezondheid" w:date="2024-04-08T13:56:00Z">
        <w:r w:rsidR="00643FC2">
          <w:rPr>
            <w:rFonts w:ascii="Calibri" w:hAnsi="Calibri" w:cs="Calibri"/>
            <w:sz w:val="28"/>
            <w:szCs w:val="28"/>
          </w:rPr>
          <w:t>. Zij bieden niet alleen recreatieve opper</w:t>
        </w:r>
      </w:ins>
      <w:ins w:id="36" w:author="Annette Postma | Alles is gezondheid" w:date="2024-04-08T13:57:00Z">
        <w:r w:rsidR="00643FC2">
          <w:rPr>
            <w:rFonts w:ascii="Calibri" w:hAnsi="Calibri" w:cs="Calibri"/>
            <w:sz w:val="28"/>
            <w:szCs w:val="28"/>
          </w:rPr>
          <w:t xml:space="preserve">vlaktes, maar bieden ook ruim schaduw bij hittegolven. </w:t>
        </w:r>
      </w:ins>
      <w:r>
        <w:rPr>
          <w:rFonts w:ascii="Calibri" w:hAnsi="Calibri" w:cs="Calibri"/>
          <w:sz w:val="28"/>
          <w:szCs w:val="28"/>
        </w:rPr>
        <w:t xml:space="preserve"> </w:t>
      </w:r>
    </w:p>
    <w:p w14:paraId="07B2E064" w14:textId="05F7643C" w:rsidR="00643FC2" w:rsidRDefault="00643FC2" w:rsidP="002A6246">
      <w:pPr>
        <w:pStyle w:val="Normaalweb"/>
        <w:shd w:val="clear" w:color="auto" w:fill="FFFFFF"/>
        <w:rPr>
          <w:ins w:id="37" w:author="Annette Postma | Alles is gezondheid" w:date="2024-04-08T13:52:00Z"/>
          <w:rFonts w:ascii="Calibri" w:hAnsi="Calibri" w:cs="Calibri"/>
          <w:sz w:val="28"/>
          <w:szCs w:val="28"/>
        </w:rPr>
      </w:pPr>
      <w:ins w:id="38" w:author="Annette Postma | Alles is gezondheid" w:date="2024-04-08T13:57:00Z">
        <w:r>
          <w:rPr>
            <w:rFonts w:ascii="Calibri" w:hAnsi="Calibri" w:cs="Calibri"/>
            <w:sz w:val="28"/>
            <w:szCs w:val="28"/>
          </w:rPr>
          <w:t xml:space="preserve">Sommige </w:t>
        </w:r>
        <w:proofErr w:type="spellStart"/>
        <w:r>
          <w:rPr>
            <w:rFonts w:ascii="Calibri" w:hAnsi="Calibri" w:cs="Calibri"/>
            <w:sz w:val="28"/>
            <w:szCs w:val="28"/>
          </w:rPr>
          <w:t>wateropvangplekken</w:t>
        </w:r>
        <w:proofErr w:type="spellEnd"/>
        <w:r>
          <w:rPr>
            <w:rFonts w:ascii="Calibri" w:hAnsi="Calibri" w:cs="Calibri"/>
            <w:sz w:val="28"/>
            <w:szCs w:val="28"/>
          </w:rPr>
          <w:t xml:space="preserve"> worden juist interessanter na grote stortbuien, zoals wadi’s bij natuurspeelplekken. Uiteraard b</w:t>
        </w:r>
      </w:ins>
      <w:ins w:id="39" w:author="Annette Postma | Alles is gezondheid" w:date="2024-04-08T13:58:00Z">
        <w:r>
          <w:rPr>
            <w:rFonts w:ascii="Calibri" w:hAnsi="Calibri" w:cs="Calibri"/>
            <w:sz w:val="28"/>
            <w:szCs w:val="28"/>
          </w:rPr>
          <w:t xml:space="preserve">lijft het water maximaal enkele dagen staan, zodat er geen overlast van muggen of algen kan ontstaan. </w:t>
        </w:r>
      </w:ins>
    </w:p>
    <w:p w14:paraId="29BA0F17" w14:textId="0203C856" w:rsidR="00643FC2" w:rsidRDefault="00643FC2" w:rsidP="002A6246">
      <w:pPr>
        <w:pStyle w:val="Normaalweb"/>
        <w:shd w:val="clear" w:color="auto" w:fill="FFFFFF"/>
        <w:rPr>
          <w:ins w:id="40" w:author="Annette Postma | Alles is gezondheid" w:date="2024-04-08T13:55:00Z"/>
          <w:rFonts w:ascii="Calibri" w:hAnsi="Calibri" w:cs="Calibri"/>
          <w:sz w:val="28"/>
          <w:szCs w:val="28"/>
        </w:rPr>
      </w:pPr>
      <w:ins w:id="41" w:author="Annette Postma | Alles is gezondheid" w:date="2024-04-08T13:52:00Z">
        <w:r>
          <w:rPr>
            <w:rFonts w:ascii="Calibri" w:hAnsi="Calibri" w:cs="Calibri"/>
            <w:sz w:val="28"/>
            <w:szCs w:val="28"/>
          </w:rPr>
          <w:lastRenderedPageBreak/>
          <w:t>Er i</w:t>
        </w:r>
      </w:ins>
      <w:ins w:id="42" w:author="Annette Postma | Alles is gezondheid" w:date="2024-04-08T13:53:00Z">
        <w:r>
          <w:rPr>
            <w:rFonts w:ascii="Calibri" w:hAnsi="Calibri" w:cs="Calibri"/>
            <w:sz w:val="28"/>
            <w:szCs w:val="28"/>
          </w:rPr>
          <w:t xml:space="preserve">s een sluitend netwerk van groenstructuren in de bebouwde kom, die uitnodigen tot ontspannen, bewegen en ontmoeten. </w:t>
        </w:r>
      </w:ins>
      <w:ins w:id="43" w:author="Annette Postma | Alles is gezondheid" w:date="2024-04-08T13:54:00Z">
        <w:r>
          <w:rPr>
            <w:rFonts w:ascii="Calibri" w:hAnsi="Calibri" w:cs="Calibri"/>
            <w:sz w:val="28"/>
            <w:szCs w:val="28"/>
          </w:rPr>
          <w:t xml:space="preserve">De </w:t>
        </w:r>
        <w:r>
          <w:rPr>
            <w:rFonts w:ascii="Calibri" w:hAnsi="Calibri" w:cs="Calibri"/>
            <w:sz w:val="28"/>
            <w:szCs w:val="28"/>
          </w:rPr>
          <w:t>verbindings</w:t>
        </w:r>
        <w:r>
          <w:rPr>
            <w:rFonts w:ascii="Calibri" w:hAnsi="Calibri" w:cs="Calibri"/>
            <w:sz w:val="28"/>
            <w:szCs w:val="28"/>
          </w:rPr>
          <w:t xml:space="preserve">routes naar omliggende natuurgebieden </w:t>
        </w:r>
        <w:r>
          <w:rPr>
            <w:rFonts w:ascii="Calibri" w:hAnsi="Calibri" w:cs="Calibri"/>
            <w:sz w:val="28"/>
            <w:szCs w:val="28"/>
          </w:rPr>
          <w:t xml:space="preserve">sluiten </w:t>
        </w:r>
        <w:proofErr w:type="gramStart"/>
        <w:r>
          <w:rPr>
            <w:rFonts w:ascii="Calibri" w:hAnsi="Calibri" w:cs="Calibri"/>
            <w:sz w:val="28"/>
            <w:szCs w:val="28"/>
          </w:rPr>
          <w:t>daar op aan</w:t>
        </w:r>
        <w:proofErr w:type="gramEnd"/>
        <w:r>
          <w:rPr>
            <w:rFonts w:ascii="Calibri" w:hAnsi="Calibri" w:cs="Calibri"/>
            <w:sz w:val="28"/>
            <w:szCs w:val="28"/>
          </w:rPr>
          <w:t xml:space="preserve"> en </w:t>
        </w:r>
        <w:r>
          <w:rPr>
            <w:rFonts w:ascii="Calibri" w:hAnsi="Calibri" w:cs="Calibri"/>
            <w:sz w:val="28"/>
            <w:szCs w:val="28"/>
          </w:rPr>
          <w:t xml:space="preserve">worden actief ontsloten </w:t>
        </w:r>
        <w:proofErr w:type="spellStart"/>
        <w:r>
          <w:rPr>
            <w:rFonts w:ascii="Calibri" w:hAnsi="Calibri" w:cs="Calibri"/>
            <w:sz w:val="28"/>
            <w:szCs w:val="28"/>
          </w:rPr>
          <w:t>cq</w:t>
        </w:r>
        <w:proofErr w:type="spellEnd"/>
        <w:r>
          <w:rPr>
            <w:rFonts w:ascii="Calibri" w:hAnsi="Calibri" w:cs="Calibri"/>
            <w:sz w:val="28"/>
            <w:szCs w:val="28"/>
          </w:rPr>
          <w:t xml:space="preserve"> met bebording bekend gemaakt.</w:t>
        </w:r>
      </w:ins>
    </w:p>
    <w:p w14:paraId="6756B867" w14:textId="0D376CD6" w:rsidR="00643FC2" w:rsidRDefault="00643FC2" w:rsidP="002A6246">
      <w:pPr>
        <w:pStyle w:val="Normaalweb"/>
        <w:shd w:val="clear" w:color="auto" w:fill="FFFFFF"/>
        <w:rPr>
          <w:ins w:id="44" w:author="Annette Postma | Alles is gezondheid" w:date="2024-04-08T13:42:00Z"/>
          <w:rFonts w:ascii="Calibri" w:hAnsi="Calibri" w:cs="Calibri"/>
          <w:sz w:val="28"/>
          <w:szCs w:val="28"/>
        </w:rPr>
      </w:pPr>
      <w:ins w:id="45" w:author="Annette Postma | Alles is gezondheid" w:date="2024-04-08T13:55:00Z">
        <w:r>
          <w:rPr>
            <w:rFonts w:ascii="Calibri" w:hAnsi="Calibri" w:cs="Calibri"/>
            <w:sz w:val="28"/>
            <w:szCs w:val="28"/>
          </w:rPr>
          <w:t>Nieuw aan te leggen groen houdt rekening met mogelijke risico’s, waar nodig worden bomenrijen van eikenbomen of pol</w:t>
        </w:r>
      </w:ins>
      <w:ins w:id="46" w:author="Annette Postma | Alles is gezondheid" w:date="2024-04-08T13:56:00Z">
        <w:r>
          <w:rPr>
            <w:rFonts w:ascii="Calibri" w:hAnsi="Calibri" w:cs="Calibri"/>
            <w:sz w:val="28"/>
            <w:szCs w:val="28"/>
          </w:rPr>
          <w:t>len</w:t>
        </w:r>
      </w:ins>
      <w:ins w:id="47" w:author="Annette Postma | Alles is gezondheid" w:date="2024-04-08T13:55:00Z">
        <w:r>
          <w:rPr>
            <w:rFonts w:ascii="Calibri" w:hAnsi="Calibri" w:cs="Calibri"/>
            <w:sz w:val="28"/>
            <w:szCs w:val="28"/>
          </w:rPr>
          <w:t>vormende soorten (deels) vervangen door soorten die geen gezondheidsrisi</w:t>
        </w:r>
      </w:ins>
      <w:ins w:id="48" w:author="Annette Postma | Alles is gezondheid" w:date="2024-04-08T13:56:00Z">
        <w:r>
          <w:rPr>
            <w:rFonts w:ascii="Calibri" w:hAnsi="Calibri" w:cs="Calibri"/>
            <w:sz w:val="28"/>
            <w:szCs w:val="28"/>
          </w:rPr>
          <w:t xml:space="preserve">co’s met zich meebrengen. Giftige of pollenvormende planten worden </w:t>
        </w:r>
        <w:proofErr w:type="spellStart"/>
        <w:r>
          <w:rPr>
            <w:rFonts w:ascii="Calibri" w:hAnsi="Calibri" w:cs="Calibri"/>
            <w:sz w:val="28"/>
            <w:szCs w:val="28"/>
          </w:rPr>
          <w:t>verwijderd</w:t>
        </w:r>
        <w:proofErr w:type="spellEnd"/>
        <w:r>
          <w:rPr>
            <w:rFonts w:ascii="Calibri" w:hAnsi="Calibri" w:cs="Calibri"/>
            <w:sz w:val="28"/>
            <w:szCs w:val="28"/>
          </w:rPr>
          <w:t xml:space="preserve">. </w:t>
        </w:r>
      </w:ins>
    </w:p>
    <w:p w14:paraId="2986D38D" w14:textId="72B25488" w:rsidR="00D0317E" w:rsidRDefault="00D0317E" w:rsidP="002A6246">
      <w:pPr>
        <w:pStyle w:val="Normaalweb"/>
        <w:shd w:val="clear" w:color="auto" w:fill="FFFFFF"/>
        <w:rPr>
          <w:ins w:id="49" w:author="Annette Postma | Alles is gezondheid" w:date="2024-04-08T13:44:00Z"/>
          <w:rFonts w:ascii="Calibri" w:hAnsi="Calibri" w:cs="Calibri"/>
          <w:sz w:val="28"/>
          <w:szCs w:val="28"/>
        </w:rPr>
      </w:pPr>
      <w:ins w:id="50" w:author="Annette Postma | Alles is gezondheid" w:date="2024-04-08T13:42:00Z">
        <w:r>
          <w:rPr>
            <w:rFonts w:ascii="Calibri" w:hAnsi="Calibri" w:cs="Calibri"/>
            <w:sz w:val="28"/>
            <w:szCs w:val="28"/>
          </w:rPr>
          <w:t xml:space="preserve">Om woonwijken </w:t>
        </w:r>
      </w:ins>
      <w:ins w:id="51" w:author="Annette Postma | Alles is gezondheid" w:date="2024-04-08T13:43:00Z">
        <w:r>
          <w:rPr>
            <w:rFonts w:ascii="Calibri" w:hAnsi="Calibri" w:cs="Calibri"/>
            <w:sz w:val="28"/>
            <w:szCs w:val="28"/>
          </w:rPr>
          <w:t xml:space="preserve">worden wandel- en hardlooproutes van ca 3000 meter via bebording </w:t>
        </w:r>
        <w:commentRangeStart w:id="52"/>
        <w:r>
          <w:rPr>
            <w:rFonts w:ascii="Calibri" w:hAnsi="Calibri" w:cs="Calibri"/>
            <w:sz w:val="28"/>
            <w:szCs w:val="28"/>
          </w:rPr>
          <w:t>bekend gemaakt</w:t>
        </w:r>
      </w:ins>
      <w:commentRangeEnd w:id="52"/>
      <w:ins w:id="53" w:author="Annette Postma | Alles is gezondheid" w:date="2024-04-08T13:47:00Z">
        <w:r>
          <w:rPr>
            <w:rStyle w:val="Verwijzingopmerking"/>
            <w:rFonts w:asciiTheme="minorHAnsi" w:eastAsiaTheme="minorHAnsi" w:hAnsiTheme="minorHAnsi" w:cstheme="minorBidi"/>
            <w:kern w:val="2"/>
            <w:lang w:eastAsia="en-US"/>
            <w14:ligatures w14:val="standardContextual"/>
          </w:rPr>
          <w:commentReference w:id="52"/>
        </w:r>
      </w:ins>
      <w:ins w:id="54" w:author="Annette Postma | Alles is gezondheid" w:date="2024-04-08T13:43:00Z">
        <w:r>
          <w:rPr>
            <w:rFonts w:ascii="Calibri" w:hAnsi="Calibri" w:cs="Calibri"/>
            <w:sz w:val="28"/>
            <w:szCs w:val="28"/>
          </w:rPr>
          <w:t xml:space="preserve">.  </w:t>
        </w:r>
      </w:ins>
    </w:p>
    <w:p w14:paraId="1E3E7DD5" w14:textId="731D611F" w:rsidR="00D0317E" w:rsidRDefault="00D0317E" w:rsidP="002A6246">
      <w:pPr>
        <w:pStyle w:val="Normaalweb"/>
        <w:shd w:val="clear" w:color="auto" w:fill="FFFFFF"/>
        <w:rPr>
          <w:ins w:id="55" w:author="Annette Postma | Alles is gezondheid" w:date="2024-04-08T13:44:00Z"/>
          <w:rFonts w:ascii="Calibri" w:hAnsi="Calibri" w:cs="Calibri"/>
          <w:sz w:val="28"/>
          <w:szCs w:val="28"/>
        </w:rPr>
      </w:pPr>
      <w:proofErr w:type="spellStart"/>
      <w:ins w:id="56" w:author="Annette Postma | Alles is gezondheid" w:date="2024-04-08T13:44:00Z">
        <w:r>
          <w:rPr>
            <w:rFonts w:ascii="Calibri" w:hAnsi="Calibri" w:cs="Calibri"/>
            <w:sz w:val="28"/>
            <w:szCs w:val="28"/>
          </w:rPr>
          <w:t>Hondenuitlaatplaatsen</w:t>
        </w:r>
        <w:proofErr w:type="spellEnd"/>
        <w:r>
          <w:rPr>
            <w:rFonts w:ascii="Calibri" w:hAnsi="Calibri" w:cs="Calibri"/>
            <w:sz w:val="28"/>
            <w:szCs w:val="28"/>
          </w:rPr>
          <w:t xml:space="preserve"> zijn niet bereikbaar voor kinderen.</w:t>
        </w:r>
      </w:ins>
    </w:p>
    <w:p w14:paraId="384AD4DA" w14:textId="54AF9612" w:rsidR="00D0317E" w:rsidRDefault="00D0317E" w:rsidP="002A6246">
      <w:pPr>
        <w:pStyle w:val="Normaalweb"/>
        <w:shd w:val="clear" w:color="auto" w:fill="FFFFFF"/>
      </w:pPr>
      <w:ins w:id="57" w:author="Annette Postma | Alles is gezondheid" w:date="2024-04-08T13:45:00Z">
        <w:r>
          <w:rPr>
            <w:rFonts w:ascii="Calibri" w:hAnsi="Calibri" w:cs="Calibri"/>
            <w:sz w:val="28"/>
            <w:szCs w:val="28"/>
          </w:rPr>
          <w:t xml:space="preserve">Schoolpleinen worden zoveel mogelijk </w:t>
        </w:r>
        <w:proofErr w:type="spellStart"/>
        <w:r>
          <w:rPr>
            <w:rFonts w:ascii="Calibri" w:hAnsi="Calibri" w:cs="Calibri"/>
            <w:sz w:val="28"/>
            <w:szCs w:val="28"/>
          </w:rPr>
          <w:t>vergroend</w:t>
        </w:r>
        <w:proofErr w:type="spellEnd"/>
        <w:r>
          <w:rPr>
            <w:rFonts w:ascii="Calibri" w:hAnsi="Calibri" w:cs="Calibri"/>
            <w:sz w:val="28"/>
            <w:szCs w:val="28"/>
          </w:rPr>
          <w:t xml:space="preserve"> en buiten schooltijd opengesteld voor spelende kinderen uit de buurt. </w:t>
        </w:r>
      </w:ins>
    </w:p>
    <w:p w14:paraId="613C3EBE" w14:textId="7107AF3D" w:rsidR="002A6246" w:rsidRDefault="002A6246" w:rsidP="002A6246">
      <w:pPr>
        <w:pStyle w:val="Normaalweb"/>
        <w:shd w:val="clear" w:color="auto" w:fill="FFFFFF"/>
      </w:pPr>
      <w:r>
        <w:rPr>
          <w:rFonts w:ascii="Calibri" w:hAnsi="Calibri" w:cs="Calibri"/>
          <w:sz w:val="28"/>
          <w:szCs w:val="28"/>
        </w:rPr>
        <w:t xml:space="preserve">Parken, sport- en speelfaciliteiten en ontmoetingsplekken zijn aantrekkelijk, gevarieerd, duurzaam, groen en worden ingericht voor bewoners van alle leeftijden. Met aantrekkelijk wordt bedoeld: plekken die bijdragen aan het verminderen van de kans op eenzaamheid en stres gerelateerde klachten en bijdragen aan de fysieke fitheid, sociale cohesie en kwaliteit van leven1. </w:t>
      </w:r>
      <w:ins w:id="58" w:author="Annette Postma | Alles is gezondheid" w:date="2024-04-08T13:46:00Z">
        <w:r w:rsidR="00D0317E">
          <w:rPr>
            <w:rFonts w:ascii="Calibri" w:hAnsi="Calibri" w:cs="Calibri"/>
            <w:sz w:val="28"/>
            <w:szCs w:val="28"/>
          </w:rPr>
          <w:t xml:space="preserve">Voor </w:t>
        </w:r>
        <w:proofErr w:type="gramStart"/>
        <w:r w:rsidR="00D0317E">
          <w:rPr>
            <w:rFonts w:ascii="Calibri" w:hAnsi="Calibri" w:cs="Calibri"/>
            <w:sz w:val="28"/>
            <w:szCs w:val="28"/>
          </w:rPr>
          <w:t>specifieke</w:t>
        </w:r>
        <w:proofErr w:type="gramEnd"/>
        <w:r w:rsidR="00D0317E">
          <w:rPr>
            <w:rFonts w:ascii="Calibri" w:hAnsi="Calibri" w:cs="Calibri"/>
            <w:sz w:val="28"/>
            <w:szCs w:val="28"/>
          </w:rPr>
          <w:t xml:space="preserve"> groepen kunnen aparte </w:t>
        </w:r>
        <w:proofErr w:type="spellStart"/>
        <w:r w:rsidR="00D0317E">
          <w:rPr>
            <w:rFonts w:ascii="Calibri" w:hAnsi="Calibri" w:cs="Calibri"/>
            <w:sz w:val="28"/>
            <w:szCs w:val="28"/>
          </w:rPr>
          <w:t>Kwiekroutes</w:t>
        </w:r>
        <w:proofErr w:type="spellEnd"/>
        <w:r w:rsidR="00D0317E">
          <w:rPr>
            <w:rFonts w:ascii="Calibri" w:hAnsi="Calibri" w:cs="Calibri"/>
            <w:sz w:val="28"/>
            <w:szCs w:val="28"/>
          </w:rPr>
          <w:t xml:space="preserve"> worden aangegeven: met tegels en bordjes waarop eenvoudige beweeginstructies staan worden oudere</w:t>
        </w:r>
      </w:ins>
      <w:ins w:id="59" w:author="Annette Postma | Alles is gezondheid" w:date="2024-04-08T13:47:00Z">
        <w:r w:rsidR="00D0317E">
          <w:rPr>
            <w:rFonts w:ascii="Calibri" w:hAnsi="Calibri" w:cs="Calibri"/>
            <w:sz w:val="28"/>
            <w:szCs w:val="28"/>
          </w:rPr>
          <w:t xml:space="preserve"> doelgroepen gestimuleerd om meer te bewegen. </w:t>
        </w:r>
      </w:ins>
    </w:p>
    <w:p w14:paraId="5F3FDD82" w14:textId="073D9C43" w:rsidR="002A6246" w:rsidRDefault="002A6246" w:rsidP="002A6246">
      <w:pPr>
        <w:pStyle w:val="Normaalweb"/>
        <w:shd w:val="clear" w:color="auto" w:fill="FFFFFF"/>
      </w:pPr>
      <w:r>
        <w:rPr>
          <w:rFonts w:ascii="Calibri" w:hAnsi="Calibri" w:cs="Calibri"/>
          <w:sz w:val="28"/>
          <w:szCs w:val="28"/>
        </w:rPr>
        <w:t xml:space="preserve">Elke ontwikkeling zorgt voor een goede verblijfskwaliteit buiten, bijvoorbeeld via goede fietsontsluitingen en de aanleg van koele routes (zie ook thema hitte). Groenlocaties worden enkel doorsneden door wandel of fietspaden en hebben een recreatieve functie. </w:t>
      </w:r>
    </w:p>
    <w:p w14:paraId="30219FF1" w14:textId="54EE9DE5" w:rsidR="002A6246" w:rsidRDefault="002A6246" w:rsidP="002A6246">
      <w:pPr>
        <w:pStyle w:val="Normaalweb"/>
        <w:shd w:val="clear" w:color="auto" w:fill="FFFFFF"/>
      </w:pPr>
      <w:r>
        <w:rPr>
          <w:rFonts w:ascii="Calibri" w:hAnsi="Calibri" w:cs="Calibri"/>
          <w:sz w:val="28"/>
          <w:szCs w:val="28"/>
        </w:rPr>
        <w:t xml:space="preserve">Binnen elke ruimtelijke ontwikkeling zorgen wij voor een goede milieukwaliteit waarbij de normen voor geluid, stank en fijnstof binnen de geldende regels valt. </w:t>
      </w:r>
      <w:ins w:id="60" w:author="Annette Postma | Alles is gezondheid" w:date="2024-04-08T14:02:00Z">
        <w:r w:rsidR="002B03BF">
          <w:rPr>
            <w:rFonts w:ascii="Calibri" w:hAnsi="Calibri" w:cs="Calibri"/>
            <w:sz w:val="28"/>
            <w:szCs w:val="28"/>
          </w:rPr>
          <w:t>Waar mogelijk st</w:t>
        </w:r>
      </w:ins>
      <w:ins w:id="61" w:author="Annette Postma | Alles is gezondheid" w:date="2024-04-08T14:03:00Z">
        <w:r w:rsidR="002B03BF">
          <w:rPr>
            <w:rFonts w:ascii="Calibri" w:hAnsi="Calibri" w:cs="Calibri"/>
            <w:sz w:val="28"/>
            <w:szCs w:val="28"/>
          </w:rPr>
          <w:t xml:space="preserve">imuleren wij lopen en fietsen of het gebruik van OV en ontmoedigen wij gemotoriseerd persoonlijk vervoer over korte afstanden. </w:t>
        </w:r>
      </w:ins>
    </w:p>
    <w:p w14:paraId="1501A09E" w14:textId="7DA33D71" w:rsidR="002A6246" w:rsidRDefault="002A6246" w:rsidP="002A6246">
      <w:pPr>
        <w:pStyle w:val="Normaalweb"/>
        <w:shd w:val="clear" w:color="auto" w:fill="FFFFFF"/>
      </w:pPr>
      <w:r>
        <w:rPr>
          <w:rFonts w:ascii="Calibri" w:hAnsi="Calibri" w:cs="Calibri"/>
          <w:sz w:val="28"/>
          <w:szCs w:val="28"/>
        </w:rPr>
        <w:t>OV-haltes zijn duurzaam afgewerkt en weerbestendig ingericht en voor iedereen toegankelijk en bereikbaar binnen 400 meter van de eigen woning</w:t>
      </w:r>
      <w:ins w:id="62" w:author="Annette Postma | Alles is gezondheid" w:date="2024-04-08T13:42:00Z">
        <w:r w:rsidR="00D0317E">
          <w:rPr>
            <w:rFonts w:ascii="Calibri" w:hAnsi="Calibri" w:cs="Calibri"/>
            <w:sz w:val="28"/>
            <w:szCs w:val="28"/>
          </w:rPr>
          <w:t xml:space="preserve">. De tijd waarin je naar een volgende OV-halte kunt lopen is daarop aangegeven, dit stimuleert vaker wandelen. </w:t>
        </w:r>
      </w:ins>
      <w:r>
        <w:rPr>
          <w:rFonts w:ascii="Calibri" w:hAnsi="Calibri" w:cs="Calibri"/>
          <w:sz w:val="28"/>
          <w:szCs w:val="28"/>
        </w:rPr>
        <w:t xml:space="preserve"> </w:t>
      </w:r>
    </w:p>
    <w:p w14:paraId="7A7B8C7C" w14:textId="77777777" w:rsidR="002A6246" w:rsidRDefault="002A6246" w:rsidP="002A6246">
      <w:pPr>
        <w:pStyle w:val="Normaalweb"/>
        <w:shd w:val="clear" w:color="auto" w:fill="FFFFFF"/>
      </w:pPr>
      <w:r>
        <w:rPr>
          <w:rFonts w:ascii="Calibri" w:hAnsi="Calibri" w:cs="Calibri"/>
          <w:sz w:val="28"/>
          <w:szCs w:val="28"/>
        </w:rPr>
        <w:lastRenderedPageBreak/>
        <w:t xml:space="preserve">Essentiele voorzieningen, als de supermarkt, gezondheidscentra, maar ook de toegang tot informatie en hulp, zijn bereikbaar te voet of met de fiets. </w:t>
      </w:r>
    </w:p>
    <w:p w14:paraId="70C96F00" w14:textId="224B5D71" w:rsidR="002A6246" w:rsidRDefault="002A6246" w:rsidP="002A6246">
      <w:pPr>
        <w:pStyle w:val="Normaalweb"/>
        <w:shd w:val="clear" w:color="auto" w:fill="FFFFFF"/>
      </w:pPr>
      <w:r>
        <w:rPr>
          <w:rFonts w:ascii="Calibri" w:hAnsi="Calibri" w:cs="Calibri"/>
          <w:sz w:val="28"/>
          <w:szCs w:val="28"/>
        </w:rPr>
        <w:t xml:space="preserve">Woonomgevingen worden veilig ingericht, met voldoende aandacht voor voldoende straatverlichting, bewegwijzering en veilige routes, afgeschermd van gemotoriseerd verkeer. </w:t>
      </w:r>
      <w:ins w:id="63" w:author="Annette Postma | Alles is gezondheid" w:date="2024-04-08T13:39:00Z">
        <w:r w:rsidR="00D0317E">
          <w:rPr>
            <w:rFonts w:ascii="Calibri" w:hAnsi="Calibri" w:cs="Calibri"/>
            <w:sz w:val="28"/>
            <w:szCs w:val="28"/>
          </w:rPr>
          <w:t>Voetgang</w:t>
        </w:r>
      </w:ins>
      <w:ins w:id="64" w:author="Annette Postma | Alles is gezondheid" w:date="2024-04-08T13:40:00Z">
        <w:r w:rsidR="00D0317E">
          <w:rPr>
            <w:rFonts w:ascii="Calibri" w:hAnsi="Calibri" w:cs="Calibri"/>
            <w:sz w:val="28"/>
            <w:szCs w:val="28"/>
          </w:rPr>
          <w:t xml:space="preserve">ers en spelende kinderen bepalen hier de snelheden en het ruimtegebruik. </w:t>
        </w:r>
      </w:ins>
    </w:p>
    <w:p w14:paraId="7AB439E0" w14:textId="462AE828" w:rsidR="002A6246" w:rsidDel="00D0317E" w:rsidRDefault="002A6246" w:rsidP="002A6246">
      <w:pPr>
        <w:pStyle w:val="Normaalweb"/>
        <w:shd w:val="clear" w:color="auto" w:fill="FFFFFF"/>
        <w:rPr>
          <w:del w:id="65" w:author="Annette Postma | Alles is gezondheid" w:date="2024-04-08T13:41:00Z"/>
        </w:rPr>
      </w:pPr>
      <w:del w:id="66" w:author="Annette Postma | Alles is gezondheid" w:date="2024-04-08T13:41:00Z">
        <w:r w:rsidDel="00D0317E">
          <w:rPr>
            <w:rFonts w:ascii="Calibri" w:hAnsi="Calibri" w:cs="Calibri"/>
            <w:b/>
            <w:bCs/>
            <w:sz w:val="28"/>
            <w:szCs w:val="28"/>
          </w:rPr>
          <w:delText xml:space="preserve">Richtlijnen </w:delText>
        </w:r>
      </w:del>
    </w:p>
    <w:p w14:paraId="6F1D2F59" w14:textId="172D0E85" w:rsidR="002A6246" w:rsidRPr="00D0317E" w:rsidDel="00D0317E" w:rsidRDefault="002A6246" w:rsidP="002A6246">
      <w:pPr>
        <w:pStyle w:val="Normaalweb"/>
        <w:shd w:val="clear" w:color="auto" w:fill="FFFFFF"/>
        <w:rPr>
          <w:del w:id="67" w:author="Annette Postma | Alles is gezondheid" w:date="2024-04-08T13:41:00Z"/>
          <w:sz w:val="21"/>
          <w:szCs w:val="21"/>
          <w:rPrChange w:id="68" w:author="Annette Postma | Alles is gezondheid" w:date="2024-04-08T13:40:00Z">
            <w:rPr>
              <w:del w:id="69" w:author="Annette Postma | Alles is gezondheid" w:date="2024-04-08T13:41:00Z"/>
            </w:rPr>
          </w:rPrChange>
        </w:rPr>
      </w:pPr>
      <w:del w:id="70" w:author="Annette Postma | Alles is gezondheid" w:date="2024-04-08T13:41:00Z">
        <w:r w:rsidRPr="00D0317E" w:rsidDel="00D0317E">
          <w:rPr>
            <w:rFonts w:ascii="Calibri" w:hAnsi="Calibri" w:cs="Calibri"/>
            <w:color w:val="FFFFFF"/>
            <w:sz w:val="72"/>
            <w:szCs w:val="72"/>
            <w:shd w:val="clear" w:color="auto" w:fill="FF0000"/>
            <w:rPrChange w:id="71" w:author="Annette Postma | Alles is gezondheid" w:date="2024-04-08T13:40:00Z">
              <w:rPr>
                <w:rFonts w:ascii="Calibri" w:hAnsi="Calibri" w:cs="Calibri"/>
                <w:color w:val="FFFFFF"/>
                <w:sz w:val="108"/>
                <w:szCs w:val="108"/>
                <w:shd w:val="clear" w:color="auto" w:fill="FF0000"/>
              </w:rPr>
            </w:rPrChange>
          </w:rPr>
          <w:delText xml:space="preserve">Gezonde leefomgeving </w:delText>
        </w:r>
      </w:del>
    </w:p>
    <w:p w14:paraId="4DAE559A" w14:textId="77777777" w:rsidR="002A6246" w:rsidRDefault="002A6246" w:rsidP="002A6246">
      <w:pPr>
        <w:pStyle w:val="Normaalweb"/>
        <w:shd w:val="clear" w:color="auto" w:fill="FFFFFF"/>
      </w:pPr>
      <w:r>
        <w:rPr>
          <w:rFonts w:ascii="Calibri" w:hAnsi="Calibri" w:cs="Calibri"/>
          <w:sz w:val="28"/>
          <w:szCs w:val="28"/>
        </w:rPr>
        <w:t xml:space="preserve">De omgeving rondom scholen wordt rookvrij ingericht1. </w:t>
      </w:r>
    </w:p>
    <w:p w14:paraId="3416E0EB" w14:textId="498F17D0" w:rsidR="002A6246" w:rsidRDefault="002A6246" w:rsidP="002A6246">
      <w:pPr>
        <w:pStyle w:val="Normaalweb"/>
        <w:shd w:val="clear" w:color="auto" w:fill="FFFFFF"/>
      </w:pPr>
      <w:r>
        <w:rPr>
          <w:rFonts w:ascii="Calibri" w:hAnsi="Calibri" w:cs="Calibri"/>
          <w:sz w:val="28"/>
          <w:szCs w:val="28"/>
        </w:rPr>
        <w:t>De openbare ruimte is beweegvriendelijk ingericht1</w:t>
      </w:r>
      <w:ins w:id="72" w:author="Annette Postma | Alles is gezondheid" w:date="2024-04-08T13:41:00Z">
        <w:r w:rsidR="00D0317E">
          <w:rPr>
            <w:rFonts w:ascii="Calibri" w:hAnsi="Calibri" w:cs="Calibri"/>
            <w:sz w:val="28"/>
            <w:szCs w:val="28"/>
          </w:rPr>
          <w:t xml:space="preserve">, gericht op spelende kinderen en op actief vervoer, zoals fietsen en lopen. </w:t>
        </w:r>
      </w:ins>
      <w:del w:id="73" w:author="Annette Postma | Alles is gezondheid" w:date="2024-04-08T13:41:00Z">
        <w:r w:rsidDel="00D0317E">
          <w:rPr>
            <w:rFonts w:ascii="Calibri" w:hAnsi="Calibri" w:cs="Calibri"/>
            <w:sz w:val="28"/>
            <w:szCs w:val="28"/>
          </w:rPr>
          <w:delText xml:space="preserve">. </w:delText>
        </w:r>
      </w:del>
    </w:p>
    <w:p w14:paraId="6CBF6764" w14:textId="5B044AF0" w:rsidR="002A6246" w:rsidRDefault="002A6246" w:rsidP="002A6246">
      <w:pPr>
        <w:pStyle w:val="Normaalweb"/>
        <w:shd w:val="clear" w:color="auto" w:fill="FFFFFF"/>
      </w:pPr>
      <w:r>
        <w:rPr>
          <w:rFonts w:ascii="Calibri" w:hAnsi="Calibri" w:cs="Calibri"/>
          <w:sz w:val="28"/>
          <w:szCs w:val="28"/>
        </w:rPr>
        <w:t>Voetpaden hebben een stroeve en vlakke ondergrond1</w:t>
      </w:r>
      <w:ins w:id="74" w:author="Annette Postma | Alles is gezondheid" w:date="2024-04-08T13:41:00Z">
        <w:r w:rsidR="00D0317E">
          <w:rPr>
            <w:rFonts w:ascii="Calibri" w:hAnsi="Calibri" w:cs="Calibri"/>
            <w:sz w:val="28"/>
            <w:szCs w:val="28"/>
          </w:rPr>
          <w:t xml:space="preserve"> en veilige oversteekplaatsen. </w:t>
        </w:r>
      </w:ins>
      <w:del w:id="75" w:author="Annette Postma | Alles is gezondheid" w:date="2024-04-08T13:41:00Z">
        <w:r w:rsidDel="00D0317E">
          <w:rPr>
            <w:rFonts w:ascii="Calibri" w:hAnsi="Calibri" w:cs="Calibri"/>
            <w:sz w:val="28"/>
            <w:szCs w:val="28"/>
          </w:rPr>
          <w:delText xml:space="preserve">. </w:delText>
        </w:r>
      </w:del>
    </w:p>
    <w:p w14:paraId="05EE673C" w14:textId="77777777" w:rsidR="002A6246" w:rsidRDefault="002A6246" w:rsidP="002A6246">
      <w:pPr>
        <w:pStyle w:val="Normaalweb"/>
        <w:shd w:val="clear" w:color="auto" w:fill="FFFFFF"/>
      </w:pPr>
      <w:r>
        <w:rPr>
          <w:rFonts w:ascii="Calibri" w:hAnsi="Calibri" w:cs="Calibri"/>
          <w:sz w:val="28"/>
          <w:szCs w:val="28"/>
        </w:rPr>
        <w:t xml:space="preserve">Binnen een ruimtelijke ontwikkeling zijn er geen fastfoodrestaurants en </w:t>
      </w:r>
      <w:proofErr w:type="gramStart"/>
      <w:r>
        <w:rPr>
          <w:rFonts w:ascii="Calibri" w:hAnsi="Calibri" w:cs="Calibri"/>
          <w:sz w:val="28"/>
          <w:szCs w:val="28"/>
        </w:rPr>
        <w:t>snackbars</w:t>
      </w:r>
      <w:proofErr w:type="gramEnd"/>
      <w:r>
        <w:rPr>
          <w:rFonts w:ascii="Calibri" w:hAnsi="Calibri" w:cs="Calibri"/>
          <w:sz w:val="28"/>
          <w:szCs w:val="28"/>
        </w:rPr>
        <w:t xml:space="preserve"> binnen een afstand van 500 m van scholen en andere plekken waar jeugd verblijft. </w:t>
      </w:r>
    </w:p>
    <w:p w14:paraId="25FB1EAC" w14:textId="77777777" w:rsidR="002A6246" w:rsidRDefault="002A6246" w:rsidP="002A6246">
      <w:pPr>
        <w:pStyle w:val="Normaalweb"/>
        <w:shd w:val="clear" w:color="auto" w:fill="FFFFFF"/>
      </w:pPr>
      <w:r>
        <w:rPr>
          <w:rFonts w:ascii="Calibri" w:hAnsi="Calibri" w:cs="Calibri"/>
          <w:sz w:val="28"/>
          <w:szCs w:val="28"/>
        </w:rPr>
        <w:t xml:space="preserve">Elke openbare plek is voorzien van minimaal een (1) drinkwatertappunt. </w:t>
      </w:r>
    </w:p>
    <w:p w14:paraId="2DD476F7" w14:textId="77777777" w:rsidR="002A6246" w:rsidRDefault="002A6246" w:rsidP="002A6246">
      <w:pPr>
        <w:pStyle w:val="Normaalweb"/>
        <w:shd w:val="clear" w:color="auto" w:fill="FFFFFF"/>
      </w:pPr>
      <w:commentRangeStart w:id="76"/>
      <w:r>
        <w:rPr>
          <w:rFonts w:ascii="Calibri" w:hAnsi="Calibri" w:cs="Calibri"/>
          <w:b/>
          <w:bCs/>
          <w:sz w:val="28"/>
          <w:szCs w:val="28"/>
        </w:rPr>
        <w:t xml:space="preserve">Voorkeursvolgorde Referenties </w:t>
      </w:r>
    </w:p>
    <w:p w14:paraId="4AE4AA56" w14:textId="77777777" w:rsidR="002A6246" w:rsidRDefault="002A6246" w:rsidP="002A6246">
      <w:pPr>
        <w:pStyle w:val="Normaalweb"/>
        <w:shd w:val="clear" w:color="auto" w:fill="FFFFFF"/>
      </w:pPr>
      <w:proofErr w:type="gramStart"/>
      <w:r>
        <w:rPr>
          <w:rFonts w:ascii="Calibri" w:hAnsi="Calibri" w:cs="Calibri"/>
          <w:sz w:val="28"/>
          <w:szCs w:val="28"/>
        </w:rPr>
        <w:t>faciliteren</w:t>
      </w:r>
      <w:proofErr w:type="gramEnd"/>
      <w:r>
        <w:rPr>
          <w:rFonts w:ascii="Calibri" w:hAnsi="Calibri" w:cs="Calibri"/>
          <w:sz w:val="28"/>
          <w:szCs w:val="28"/>
        </w:rPr>
        <w:t xml:space="preserve">, voorlichten, motiveren </w:t>
      </w:r>
      <w:commentRangeEnd w:id="76"/>
      <w:r w:rsidR="00643FC2">
        <w:rPr>
          <w:rStyle w:val="Verwijzingopmerking"/>
          <w:rFonts w:asciiTheme="minorHAnsi" w:eastAsiaTheme="minorHAnsi" w:hAnsiTheme="minorHAnsi" w:cstheme="minorBidi"/>
          <w:kern w:val="2"/>
          <w:lang w:eastAsia="en-US"/>
          <w14:ligatures w14:val="standardContextual"/>
        </w:rPr>
        <w:commentReference w:id="76"/>
      </w:r>
    </w:p>
    <w:p w14:paraId="41677F75" w14:textId="77777777" w:rsidR="002A6246" w:rsidRDefault="002A6246" w:rsidP="002A6246">
      <w:pPr>
        <w:pStyle w:val="Normaalweb"/>
        <w:shd w:val="clear" w:color="auto" w:fill="FFFFFF"/>
        <w:rPr>
          <w:ins w:id="77" w:author="Annette Postma | Alles is gezondheid" w:date="2024-04-08T14:00:00Z"/>
          <w:rFonts w:ascii="Calibri" w:hAnsi="Calibri" w:cs="Calibri"/>
          <w:color w:val="0260BF"/>
          <w:sz w:val="28"/>
          <w:szCs w:val="28"/>
        </w:rPr>
      </w:pPr>
      <w:r>
        <w:rPr>
          <w:rFonts w:ascii="Calibri" w:hAnsi="Calibri" w:cs="Calibri"/>
          <w:sz w:val="28"/>
          <w:szCs w:val="28"/>
        </w:rPr>
        <w:t>IPH – Positieve gezondheid op de tekentafel</w:t>
      </w:r>
      <w:r>
        <w:rPr>
          <w:rFonts w:ascii="Calibri" w:hAnsi="Calibri" w:cs="Calibri"/>
          <w:sz w:val="28"/>
          <w:szCs w:val="28"/>
        </w:rPr>
        <w:br/>
        <w:t xml:space="preserve">1. </w:t>
      </w:r>
      <w:r>
        <w:rPr>
          <w:rFonts w:ascii="Calibri" w:hAnsi="Calibri" w:cs="Calibri"/>
          <w:color w:val="0260BF"/>
          <w:sz w:val="28"/>
          <w:szCs w:val="28"/>
        </w:rPr>
        <w:t xml:space="preserve">Werkdocument-Handreiking-Planregels-gezonde-leefomgeving-v2-mei-2021-nw.pdf (ggdghor.nl) </w:t>
      </w:r>
    </w:p>
    <w:p w14:paraId="5274E0B0" w14:textId="006A9623" w:rsidR="002B03BF" w:rsidRPr="00B65B41" w:rsidRDefault="002B03BF" w:rsidP="002A6246">
      <w:pPr>
        <w:pStyle w:val="Normaalweb"/>
        <w:shd w:val="clear" w:color="auto" w:fill="FFFFFF"/>
        <w:rPr>
          <w:ins w:id="78" w:author="Annette Postma | Alles is gezondheid" w:date="2024-04-08T14:01:00Z"/>
          <w:rFonts w:asciiTheme="minorHAnsi" w:hAnsiTheme="minorHAnsi" w:cstheme="minorHAnsi"/>
          <w:rPrChange w:id="79" w:author="Annette Postma | Alles is gezondheid" w:date="2024-04-08T14:04:00Z">
            <w:rPr>
              <w:ins w:id="80" w:author="Annette Postma | Alles is gezondheid" w:date="2024-04-08T14:01:00Z"/>
            </w:rPr>
          </w:rPrChange>
        </w:rPr>
      </w:pPr>
      <w:ins w:id="81" w:author="Annette Postma | Alles is gezondheid" w:date="2024-04-08T14:01:00Z">
        <w:r w:rsidRPr="00B65B41">
          <w:rPr>
            <w:rFonts w:asciiTheme="minorHAnsi" w:hAnsiTheme="minorHAnsi" w:cstheme="minorHAnsi"/>
            <w:rPrChange w:id="82" w:author="Annette Postma | Alles is gezondheid" w:date="2024-04-08T14:04:00Z">
              <w:rPr/>
            </w:rPrChange>
          </w:rPr>
          <w:fldChar w:fldCharType="begin"/>
        </w:r>
        <w:r w:rsidRPr="00B65B41">
          <w:rPr>
            <w:rFonts w:asciiTheme="minorHAnsi" w:hAnsiTheme="minorHAnsi" w:cstheme="minorHAnsi"/>
            <w:rPrChange w:id="83" w:author="Annette Postma | Alles is gezondheid" w:date="2024-04-08T14:04:00Z">
              <w:rPr/>
            </w:rPrChange>
          </w:rPr>
          <w:instrText>HYPERLINK "</w:instrText>
        </w:r>
        <w:r w:rsidRPr="00B65B41">
          <w:rPr>
            <w:rFonts w:asciiTheme="minorHAnsi" w:hAnsiTheme="minorHAnsi" w:cstheme="minorHAnsi"/>
            <w:rPrChange w:id="84" w:author="Annette Postma | Alles is gezondheid" w:date="2024-04-08T14:04:00Z">
              <w:rPr/>
            </w:rPrChange>
          </w:rPr>
          <w:instrText>https://www.kanbouwen.nl/wp-content/uploads/2023/08/KAN_Natuurinclusief-bouwen-voor-gezonde-bewoners-.pdf</w:instrText>
        </w:r>
        <w:r w:rsidRPr="00B65B41">
          <w:rPr>
            <w:rFonts w:asciiTheme="minorHAnsi" w:hAnsiTheme="minorHAnsi" w:cstheme="minorHAnsi"/>
            <w:rPrChange w:id="85" w:author="Annette Postma | Alles is gezondheid" w:date="2024-04-08T14:04:00Z">
              <w:rPr/>
            </w:rPrChange>
          </w:rPr>
          <w:instrText>"</w:instrText>
        </w:r>
        <w:r w:rsidRPr="00B65B41">
          <w:rPr>
            <w:rFonts w:asciiTheme="minorHAnsi" w:hAnsiTheme="minorHAnsi" w:cstheme="minorHAnsi"/>
            <w:rPrChange w:id="86" w:author="Annette Postma | Alles is gezondheid" w:date="2024-04-08T14:04:00Z">
              <w:rPr/>
            </w:rPrChange>
          </w:rPr>
          <w:fldChar w:fldCharType="separate"/>
        </w:r>
        <w:r w:rsidRPr="00B65B41">
          <w:rPr>
            <w:rStyle w:val="Hyperlink"/>
            <w:rFonts w:asciiTheme="minorHAnsi" w:hAnsiTheme="minorHAnsi" w:cstheme="minorHAnsi"/>
            <w:rPrChange w:id="87" w:author="Annette Postma | Alles is gezondheid" w:date="2024-04-08T14:04:00Z">
              <w:rPr>
                <w:rStyle w:val="Hyperlink"/>
              </w:rPr>
            </w:rPrChange>
          </w:rPr>
          <w:t>https://www.kanbouwen.nl/wp-content/uploads/2023/08/KAN_Natuurinclusief-bouwen-voor-gezonde-bewoners-.pdf</w:t>
        </w:r>
        <w:r w:rsidRPr="00B65B41">
          <w:rPr>
            <w:rFonts w:asciiTheme="minorHAnsi" w:hAnsiTheme="minorHAnsi" w:cstheme="minorHAnsi"/>
            <w:rPrChange w:id="88" w:author="Annette Postma | Alles is gezondheid" w:date="2024-04-08T14:04:00Z">
              <w:rPr/>
            </w:rPrChange>
          </w:rPr>
          <w:fldChar w:fldCharType="end"/>
        </w:r>
        <w:r w:rsidRPr="00B65B41">
          <w:rPr>
            <w:rFonts w:asciiTheme="minorHAnsi" w:hAnsiTheme="minorHAnsi" w:cstheme="minorHAnsi"/>
            <w:rPrChange w:id="89" w:author="Annette Postma | Alles is gezondheid" w:date="2024-04-08T14:04:00Z">
              <w:rPr/>
            </w:rPrChange>
          </w:rPr>
          <w:t xml:space="preserve"> </w:t>
        </w:r>
      </w:ins>
    </w:p>
    <w:p w14:paraId="45BB1DEC" w14:textId="346E3B3B" w:rsidR="002B03BF" w:rsidRDefault="00B65B41" w:rsidP="002A6246">
      <w:pPr>
        <w:pStyle w:val="Normaalweb"/>
        <w:shd w:val="clear" w:color="auto" w:fill="FFFFFF"/>
        <w:rPr>
          <w:ins w:id="90" w:author="Annette Postma | Alles is gezondheid" w:date="2024-04-08T14:04:00Z"/>
          <w:rFonts w:asciiTheme="minorHAnsi" w:hAnsiTheme="minorHAnsi" w:cstheme="minorHAnsi"/>
        </w:rPr>
      </w:pPr>
      <w:ins w:id="91" w:author="Annette Postma | Alles is gezondheid" w:date="2024-04-08T14:04:00Z">
        <w:r>
          <w:rPr>
            <w:rFonts w:asciiTheme="minorHAnsi" w:hAnsiTheme="minorHAnsi" w:cstheme="minorHAnsi"/>
          </w:rPr>
          <w:fldChar w:fldCharType="begin"/>
        </w:r>
        <w:r>
          <w:rPr>
            <w:rFonts w:asciiTheme="minorHAnsi" w:hAnsiTheme="minorHAnsi" w:cstheme="minorHAnsi"/>
          </w:rPr>
          <w:instrText>HYPERLINK "</w:instrText>
        </w:r>
      </w:ins>
      <w:ins w:id="92" w:author="Annette Postma | Alles is gezondheid" w:date="2024-04-08T14:02:00Z">
        <w:r w:rsidRPr="00B65B41">
          <w:rPr>
            <w:rFonts w:asciiTheme="minorHAnsi" w:hAnsiTheme="minorHAnsi" w:cstheme="minorHAnsi"/>
            <w:rPrChange w:id="93" w:author="Annette Postma | Alles is gezondheid" w:date="2024-04-08T14:04:00Z">
              <w:rPr/>
            </w:rPrChange>
          </w:rPr>
          <w:instrText>https://www.mooinederland.nu/app/uploads/2024/02/Handreiking-groen-en-gezond-leven-in-de-stad_25-zonder-stempel.pdf</w:instrText>
        </w:r>
      </w:ins>
      <w:ins w:id="94" w:author="Annette Postma | Alles is gezondheid" w:date="2024-04-08T14:04:00Z">
        <w:r>
          <w:rPr>
            <w:rFonts w:asciiTheme="minorHAnsi" w:hAnsiTheme="minorHAnsi" w:cstheme="minorHAnsi"/>
          </w:rPr>
          <w:instrText>"</w:instrText>
        </w:r>
        <w:r>
          <w:rPr>
            <w:rFonts w:asciiTheme="minorHAnsi" w:hAnsiTheme="minorHAnsi" w:cstheme="minorHAnsi"/>
          </w:rPr>
          <w:fldChar w:fldCharType="separate"/>
        </w:r>
      </w:ins>
      <w:ins w:id="95" w:author="Annette Postma | Alles is gezondheid" w:date="2024-04-08T14:02:00Z">
        <w:r w:rsidRPr="00D26E03">
          <w:rPr>
            <w:rStyle w:val="Hyperlink"/>
            <w:rFonts w:asciiTheme="minorHAnsi" w:hAnsiTheme="minorHAnsi" w:cstheme="minorHAnsi"/>
            <w:rPrChange w:id="96" w:author="Annette Postma | Alles is gezondheid" w:date="2024-04-08T14:04:00Z">
              <w:rPr/>
            </w:rPrChange>
          </w:rPr>
          <w:t>https://www.mooinederland.nu/app/uploads/2024/02/Handreiking-groen-en-gezond-leven-in-de-stad_25-zonder-stempel.pdf</w:t>
        </w:r>
      </w:ins>
      <w:ins w:id="97" w:author="Annette Postma | Alles is gezondheid" w:date="2024-04-08T14:04:00Z">
        <w:r>
          <w:rPr>
            <w:rFonts w:asciiTheme="minorHAnsi" w:hAnsiTheme="minorHAnsi" w:cstheme="minorHAnsi"/>
          </w:rPr>
          <w:fldChar w:fldCharType="end"/>
        </w:r>
      </w:ins>
    </w:p>
    <w:p w14:paraId="059F2219" w14:textId="7BFEB8D7" w:rsidR="00B65B41" w:rsidRDefault="00B65B41" w:rsidP="002A6246">
      <w:pPr>
        <w:pStyle w:val="Normaalweb"/>
        <w:shd w:val="clear" w:color="auto" w:fill="FFFFFF"/>
        <w:rPr>
          <w:ins w:id="98" w:author="Annette Postma | Alles is gezondheid" w:date="2024-04-08T14:06:00Z"/>
          <w:rFonts w:asciiTheme="minorHAnsi" w:hAnsiTheme="minorHAnsi" w:cstheme="minorHAnsi"/>
        </w:rPr>
      </w:pPr>
      <w:ins w:id="99" w:author="Annette Postma | Alles is gezondheid" w:date="2024-04-08T14:04:00Z">
        <w:r>
          <w:rPr>
            <w:rFonts w:asciiTheme="minorHAnsi" w:hAnsiTheme="minorHAnsi" w:cstheme="minorHAnsi"/>
          </w:rPr>
          <w:t>TIP: check ook de Gezonde Stad Index van Arcadis, zij gebruiken ook allerlei gegevens waar ze een soort van ‘normering’ uit halen. Doen</w:t>
        </w:r>
      </w:ins>
      <w:ins w:id="100" w:author="Annette Postma | Alles is gezondheid" w:date="2024-04-08T14:05:00Z">
        <w:r>
          <w:rPr>
            <w:rFonts w:asciiTheme="minorHAnsi" w:hAnsiTheme="minorHAnsi" w:cstheme="minorHAnsi"/>
          </w:rPr>
          <w:t xml:space="preserve"> ze op basis van openbare bronnen, zoals CBS-gegevens. </w:t>
        </w:r>
      </w:ins>
    </w:p>
    <w:p w14:paraId="1C4C640F" w14:textId="5E500D8D" w:rsidR="0013199F" w:rsidRPr="00B65B41" w:rsidRDefault="0013199F" w:rsidP="002A6246">
      <w:pPr>
        <w:pStyle w:val="Normaalweb"/>
        <w:shd w:val="clear" w:color="auto" w:fill="FFFFFF"/>
        <w:rPr>
          <w:rFonts w:asciiTheme="minorHAnsi" w:hAnsiTheme="minorHAnsi" w:cstheme="minorHAnsi"/>
          <w:rPrChange w:id="101" w:author="Annette Postma | Alles is gezondheid" w:date="2024-04-08T14:04:00Z">
            <w:rPr/>
          </w:rPrChange>
        </w:rPr>
      </w:pPr>
      <w:ins w:id="102" w:author="Annette Postma | Alles is gezondheid" w:date="2024-04-08T14:06:00Z">
        <w:r>
          <w:rPr>
            <w:rFonts w:asciiTheme="minorHAnsi" w:hAnsiTheme="minorHAnsi" w:cstheme="minorHAnsi"/>
          </w:rPr>
          <w:t xml:space="preserve">Of </w:t>
        </w:r>
        <w:r>
          <w:rPr>
            <w:rFonts w:asciiTheme="minorHAnsi" w:hAnsiTheme="minorHAnsi" w:cstheme="minorHAnsi"/>
          </w:rPr>
          <w:fldChar w:fldCharType="begin"/>
        </w:r>
        <w:r>
          <w:rPr>
            <w:rFonts w:asciiTheme="minorHAnsi" w:hAnsiTheme="minorHAnsi" w:cstheme="minorHAnsi"/>
          </w:rPr>
          <w:instrText>HYPERLINK "http://www.healthystreets.com"</w:instrText>
        </w:r>
        <w:r>
          <w:rPr>
            <w:rFonts w:asciiTheme="minorHAnsi" w:hAnsiTheme="minorHAnsi" w:cstheme="minorHAnsi"/>
          </w:rPr>
          <w:fldChar w:fldCharType="separate"/>
        </w:r>
        <w:r w:rsidRPr="00D26E03">
          <w:rPr>
            <w:rStyle w:val="Hyperlink"/>
            <w:rFonts w:asciiTheme="minorHAnsi" w:hAnsiTheme="minorHAnsi" w:cstheme="minorHAnsi"/>
          </w:rPr>
          <w:t>www.healthystreets.com</w:t>
        </w:r>
        <w:r>
          <w:rPr>
            <w:rFonts w:asciiTheme="minorHAnsi" w:hAnsiTheme="minorHAnsi" w:cstheme="minorHAnsi"/>
          </w:rPr>
          <w:fldChar w:fldCharType="end"/>
        </w:r>
        <w:r>
          <w:rPr>
            <w:rFonts w:asciiTheme="minorHAnsi" w:hAnsiTheme="minorHAnsi" w:cstheme="minorHAnsi"/>
          </w:rPr>
          <w:t>, daar zijn zelfs allerlei specifieke richtlijnen uitgewerkt. Bij elke beleidsbeslissing in Londen moet er volgens deze richtlijnen worden gekeken of de stra</w:t>
        </w:r>
      </w:ins>
      <w:ins w:id="103" w:author="Annette Postma | Alles is gezondheid" w:date="2024-04-08T14:07:00Z">
        <w:r>
          <w:rPr>
            <w:rFonts w:asciiTheme="minorHAnsi" w:hAnsiTheme="minorHAnsi" w:cstheme="minorHAnsi"/>
          </w:rPr>
          <w:t xml:space="preserve">at / buurt er wel gezonder op wordt. </w:t>
        </w:r>
      </w:ins>
    </w:p>
    <w:p w14:paraId="28CA1F14" w14:textId="77777777" w:rsidR="00A45E3E" w:rsidRDefault="00A45E3E" w:rsidP="002A6246">
      <w:pPr>
        <w:ind w:left="0"/>
      </w:pPr>
    </w:p>
    <w:sectPr w:rsidR="00A45E3E" w:rsidSect="00BE506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ette Postma | Alles is gezondheid" w:date="2024-04-08T13:35:00Z" w:initials="AP">
    <w:p w14:paraId="16A82F64" w14:textId="77777777" w:rsidR="002A6246" w:rsidRDefault="002A6246" w:rsidP="002A6246">
      <w:r>
        <w:rPr>
          <w:rStyle w:val="Verwijzingopmerking"/>
        </w:rPr>
        <w:annotationRef/>
      </w:r>
      <w:r>
        <w:rPr>
          <w:color w:val="000000"/>
          <w:sz w:val="20"/>
          <w:szCs w:val="20"/>
        </w:rPr>
        <w:t xml:space="preserve">Deze misschien vooraan zetten, en vanwaaruit door redeneren naar groen voor gezondheid. En als laatste die zaken die niet specifiek zijn voor groen, zoals bereikbaarheid van zorginstellingen. </w:t>
      </w:r>
    </w:p>
  </w:comment>
  <w:comment w:id="8" w:author="Annette Postma | Alles is gezondheid" w:date="2024-04-08T13:31:00Z" w:initials="AP">
    <w:p w14:paraId="5E685F07" w14:textId="77777777" w:rsidR="002A6246" w:rsidRDefault="002A6246" w:rsidP="002A6246">
      <w:r>
        <w:rPr>
          <w:rStyle w:val="Verwijzingopmerking"/>
        </w:rPr>
        <w:annotationRef/>
      </w:r>
      <w:r>
        <w:rPr>
          <w:color w:val="000000"/>
          <w:sz w:val="20"/>
          <w:szCs w:val="20"/>
        </w:rPr>
        <w:t>Een bomenrij kan twee nadelen hebben:</w:t>
      </w:r>
    </w:p>
    <w:p w14:paraId="65128973" w14:textId="77777777" w:rsidR="002A6246" w:rsidRDefault="002A6246" w:rsidP="002A6246">
      <w:r>
        <w:rPr>
          <w:color w:val="000000"/>
          <w:sz w:val="20"/>
          <w:szCs w:val="20"/>
        </w:rPr>
        <w:t xml:space="preserve">1. Als de boomkronen elkaar (bijna) raken, hinderen ze de luchtdoorstroming in de straat. En dan blijven uitlaatgassen langer hangen. </w:t>
      </w:r>
    </w:p>
    <w:p w14:paraId="132FEEED" w14:textId="77777777" w:rsidR="002A6246" w:rsidRDefault="002A6246" w:rsidP="002A6246">
      <w:r>
        <w:rPr>
          <w:color w:val="000000"/>
          <w:sz w:val="20"/>
          <w:szCs w:val="20"/>
        </w:rPr>
        <w:t xml:space="preserve">2. Rijen van dezelfde bomen kunnen gezondheidsproblemen veroorzaken, denk aan de eikenprocessierups of pollen. Specificeer het type groen. </w:t>
      </w:r>
    </w:p>
  </w:comment>
  <w:comment w:id="18" w:author="Annette Postma | Alles is gezondheid" w:date="2024-04-08T13:29:00Z" w:initials="AP">
    <w:p w14:paraId="34E7B3AB" w14:textId="77777777" w:rsidR="00D0317E" w:rsidRDefault="002A6246" w:rsidP="00D0317E">
      <w:r>
        <w:rPr>
          <w:rStyle w:val="Verwijzingopmerking"/>
        </w:rPr>
        <w:annotationRef/>
      </w:r>
      <w:r w:rsidR="00D0317E">
        <w:rPr>
          <w:color w:val="000000"/>
          <w:sz w:val="20"/>
          <w:szCs w:val="20"/>
          <w:highlight w:val="white"/>
        </w:rPr>
        <w:t>Bedoel je hier: zijn zorg</w:t>
      </w:r>
      <w:r w:rsidR="00D0317E">
        <w:rPr>
          <w:i/>
          <w:iCs/>
          <w:color w:val="000000"/>
          <w:sz w:val="20"/>
          <w:szCs w:val="20"/>
          <w:highlight w:val="white"/>
        </w:rPr>
        <w:t>instellingen</w:t>
      </w:r>
      <w:r w:rsidR="00D0317E">
        <w:rPr>
          <w:color w:val="000000"/>
          <w:sz w:val="20"/>
          <w:szCs w:val="20"/>
          <w:highlight w:val="white"/>
        </w:rPr>
        <w:t>, welzijn, sport en gezond voedsel.   </w:t>
      </w:r>
    </w:p>
    <w:p w14:paraId="6C42F1D1" w14:textId="77777777" w:rsidR="00D0317E" w:rsidRDefault="00D0317E" w:rsidP="00D0317E">
      <w:r>
        <w:rPr>
          <w:sz w:val="20"/>
          <w:szCs w:val="20"/>
        </w:rPr>
        <w:t xml:space="preserve">De beschikbaarheid van zorg en ondersteuning zijn slechts zeer ten dele door leefomgeving te beinvloeden. De bereikbaarheid is hier WEL te beïnvloeden. </w:t>
      </w:r>
    </w:p>
  </w:comment>
  <w:comment w:id="23" w:author="Annette Postma | Alles is gezondheid" w:date="2024-04-08T13:31:00Z" w:initials="AP">
    <w:p w14:paraId="0D6BAFB5" w14:textId="52D85EB0" w:rsidR="002A6246" w:rsidRDefault="002A6246" w:rsidP="002A6246">
      <w:r>
        <w:rPr>
          <w:rStyle w:val="Verwijzingopmerking"/>
        </w:rPr>
        <w:annotationRef/>
      </w:r>
      <w:r>
        <w:rPr>
          <w:color w:val="000000"/>
          <w:sz w:val="20"/>
          <w:szCs w:val="20"/>
        </w:rPr>
        <w:t>Een bomenrij kan twee nadelen hebben:</w:t>
      </w:r>
    </w:p>
    <w:p w14:paraId="774057FD" w14:textId="77777777" w:rsidR="002A6246" w:rsidRDefault="002A6246" w:rsidP="002A6246">
      <w:r>
        <w:rPr>
          <w:color w:val="000000"/>
          <w:sz w:val="20"/>
          <w:szCs w:val="20"/>
        </w:rPr>
        <w:t xml:space="preserve">1. Als de boomkronen elkaar (bijna) raken, hinderen ze de luchtdoorstroming in de straat. En dan blijven uitlaatgassen langer hangen. </w:t>
      </w:r>
    </w:p>
    <w:p w14:paraId="6C26FD60" w14:textId="77777777" w:rsidR="002A6246" w:rsidRDefault="002A6246" w:rsidP="002A6246">
      <w:r>
        <w:rPr>
          <w:color w:val="000000"/>
          <w:sz w:val="20"/>
          <w:szCs w:val="20"/>
        </w:rPr>
        <w:t xml:space="preserve">2. Rijen van dezelfde bomen kunnen gezondheidsproblemen veroorzaken, denk aan de eikenprocessierups of pollen. Specificeer het type groen. </w:t>
      </w:r>
    </w:p>
  </w:comment>
  <w:comment w:id="52" w:author="Annette Postma | Alles is gezondheid" w:date="2024-04-08T13:47:00Z" w:initials="AP">
    <w:p w14:paraId="089E6116" w14:textId="77777777" w:rsidR="00D0317E" w:rsidRDefault="00D0317E" w:rsidP="00D0317E">
      <w:r>
        <w:rPr>
          <w:rStyle w:val="Verwijzingopmerking"/>
        </w:rPr>
        <w:annotationRef/>
      </w:r>
      <w:r>
        <w:rPr>
          <w:color w:val="000000"/>
          <w:sz w:val="20"/>
          <w:szCs w:val="20"/>
        </w:rPr>
        <w:t xml:space="preserve">Hoeft niet altijd specifiek te worden aangelegd, maar routes via bordjes bekend maken zijn nudges die meer bewegen (en dus ontmoeten) stimuleren. </w:t>
      </w:r>
    </w:p>
  </w:comment>
  <w:comment w:id="76" w:author="Annette Postma | Alles is gezondheid" w:date="2024-04-08T13:50:00Z" w:initials="AP">
    <w:p w14:paraId="2C94935B" w14:textId="77777777" w:rsidR="00643FC2" w:rsidRDefault="00643FC2" w:rsidP="00643FC2">
      <w:r>
        <w:rPr>
          <w:rStyle w:val="Verwijzingopmerking"/>
        </w:rPr>
        <w:annotationRef/>
      </w:r>
      <w:r>
        <w:rPr>
          <w:color w:val="000000"/>
          <w:sz w:val="20"/>
          <w:szCs w:val="20"/>
        </w:rPr>
        <w:t xml:space="preserve">NB: inmiddels is ook helder dat voor die doelgroepen die je het liefst wilt stimuleren om te bewegen, spelen, ontmoeten of ontspannen gaan het minst. Die hebben georganiseerde activiteiten nodig, die passen bij hun behoeften en dichtbij georganiseerd zijn. Handige richtlijn is om ELKE ingreep in de fysieke omgeving te combineren met een maatregel (activiteit) in het sociaal domein. Dus bij aanleg van een buurtmoestuin ook een werkgroep organiseren met bijv Welzijn op Recept of de Voedselbank. Of bij groene looproutes meteen begeleiding organiseren voor een wandelgroep of kwiekroute door de buurtsportcoach.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A82F64" w15:done="0"/>
  <w15:commentEx w15:paraId="132FEEED" w15:done="0"/>
  <w15:commentEx w15:paraId="6C42F1D1" w15:done="0"/>
  <w15:commentEx w15:paraId="6C26FD60" w15:done="0"/>
  <w15:commentEx w15:paraId="089E6116" w15:done="0"/>
  <w15:commentEx w15:paraId="2C9493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7A7B05" w16cex:dateUtc="2024-04-08T11:35:00Z"/>
  <w16cex:commentExtensible w16cex:durableId="7E689283" w16cex:dateUtc="2024-04-08T11:31:00Z"/>
  <w16cex:commentExtensible w16cex:durableId="53402CB1" w16cex:dateUtc="2024-04-08T11:29:00Z"/>
  <w16cex:commentExtensible w16cex:durableId="03121EEF" w16cex:dateUtc="2024-04-08T11:31:00Z"/>
  <w16cex:commentExtensible w16cex:durableId="0525E3D2" w16cex:dateUtc="2024-04-08T11:47:00Z"/>
  <w16cex:commentExtensible w16cex:durableId="3262946B" w16cex:dateUtc="2024-04-08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A82F64" w16cid:durableId="7A7A7B05"/>
  <w16cid:commentId w16cid:paraId="132FEEED" w16cid:durableId="7E689283"/>
  <w16cid:commentId w16cid:paraId="6C42F1D1" w16cid:durableId="53402CB1"/>
  <w16cid:commentId w16cid:paraId="6C26FD60" w16cid:durableId="03121EEF"/>
  <w16cid:commentId w16cid:paraId="089E6116" w16cid:durableId="0525E3D2"/>
  <w16cid:commentId w16cid:paraId="2C94935B" w16cid:durableId="326294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A3"/>
    <w:multiLevelType w:val="multilevel"/>
    <w:tmpl w:val="912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82D0C"/>
    <w:multiLevelType w:val="multilevel"/>
    <w:tmpl w:val="DCB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4352617">
    <w:abstractNumId w:val="1"/>
  </w:num>
  <w:num w:numId="2" w16cid:durableId="117644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tte Postma | Alles is gezondheid">
    <w15:presenceInfo w15:providerId="AD" w15:userId="S::annette.postma@allesisgezondheid.nl::6f84bf37-7192-4c7f-ac83-d1e7f3b17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46"/>
    <w:rsid w:val="0013199F"/>
    <w:rsid w:val="002A6246"/>
    <w:rsid w:val="002B03BF"/>
    <w:rsid w:val="00420CBE"/>
    <w:rsid w:val="00643FC2"/>
    <w:rsid w:val="008476DA"/>
    <w:rsid w:val="00A45E3E"/>
    <w:rsid w:val="00B65B41"/>
    <w:rsid w:val="00BE506B"/>
    <w:rsid w:val="00D0317E"/>
    <w:rsid w:val="00F901E8"/>
    <w:rsid w:val="00F92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F46367"/>
  <w15:chartTrackingRefBased/>
  <w15:docId w15:val="{69EEC218-2D81-6441-9EEE-9FD95FA5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before="100" w:beforeAutospacing="1" w:after="100" w:afterAutospacing="1"/>
        <w:ind w:left="141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624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2A624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2A6246"/>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2A6246"/>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2A6246"/>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2A624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A624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A6246"/>
    <w:pPr>
      <w:keepNext/>
      <w:keepLines/>
      <w:spacing w:before="0"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A6246"/>
    <w:pPr>
      <w:keepNext/>
      <w:keepLines/>
      <w:spacing w:before="0"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624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2A624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2A6246"/>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2A6246"/>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2A6246"/>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2A624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A624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A624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A6246"/>
    <w:rPr>
      <w:rFonts w:eastAsiaTheme="majorEastAsia" w:cstheme="majorBidi"/>
      <w:color w:val="272727" w:themeColor="text1" w:themeTint="D8"/>
    </w:rPr>
  </w:style>
  <w:style w:type="paragraph" w:styleId="Titel">
    <w:name w:val="Title"/>
    <w:basedOn w:val="Standaard"/>
    <w:next w:val="Standaard"/>
    <w:link w:val="TitelChar"/>
    <w:uiPriority w:val="10"/>
    <w:qFormat/>
    <w:rsid w:val="002A6246"/>
    <w:pPr>
      <w:spacing w:before="0"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624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A6246"/>
    <w:pPr>
      <w:numPr>
        <w:ilvl w:val="1"/>
      </w:numPr>
      <w:spacing w:after="160"/>
      <w:ind w:left="1418"/>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A624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A6246"/>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2A6246"/>
    <w:rPr>
      <w:i/>
      <w:iCs/>
      <w:color w:val="404040" w:themeColor="text1" w:themeTint="BF"/>
    </w:rPr>
  </w:style>
  <w:style w:type="paragraph" w:styleId="Lijstalinea">
    <w:name w:val="List Paragraph"/>
    <w:basedOn w:val="Standaard"/>
    <w:uiPriority w:val="34"/>
    <w:qFormat/>
    <w:rsid w:val="002A6246"/>
    <w:pPr>
      <w:ind w:left="720"/>
      <w:contextualSpacing/>
    </w:pPr>
  </w:style>
  <w:style w:type="character" w:styleId="Intensievebenadrukking">
    <w:name w:val="Intense Emphasis"/>
    <w:basedOn w:val="Standaardalinea-lettertype"/>
    <w:uiPriority w:val="21"/>
    <w:qFormat/>
    <w:rsid w:val="002A6246"/>
    <w:rPr>
      <w:i/>
      <w:iCs/>
      <w:color w:val="2F5496" w:themeColor="accent1" w:themeShade="BF"/>
    </w:rPr>
  </w:style>
  <w:style w:type="paragraph" w:styleId="Duidelijkcitaat">
    <w:name w:val="Intense Quote"/>
    <w:basedOn w:val="Standaard"/>
    <w:next w:val="Standaard"/>
    <w:link w:val="DuidelijkcitaatChar"/>
    <w:uiPriority w:val="30"/>
    <w:qFormat/>
    <w:rsid w:val="002A624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2A6246"/>
    <w:rPr>
      <w:i/>
      <w:iCs/>
      <w:color w:val="2F5496" w:themeColor="accent1" w:themeShade="BF"/>
    </w:rPr>
  </w:style>
  <w:style w:type="character" w:styleId="Intensieveverwijzing">
    <w:name w:val="Intense Reference"/>
    <w:basedOn w:val="Standaardalinea-lettertype"/>
    <w:uiPriority w:val="32"/>
    <w:qFormat/>
    <w:rsid w:val="002A6246"/>
    <w:rPr>
      <w:b/>
      <w:bCs/>
      <w:smallCaps/>
      <w:color w:val="2F5496" w:themeColor="accent1" w:themeShade="BF"/>
      <w:spacing w:val="5"/>
    </w:rPr>
  </w:style>
  <w:style w:type="paragraph" w:styleId="Normaalweb">
    <w:name w:val="Normal (Web)"/>
    <w:basedOn w:val="Standaard"/>
    <w:uiPriority w:val="99"/>
    <w:semiHidden/>
    <w:unhideWhenUsed/>
    <w:rsid w:val="002A6246"/>
    <w:pPr>
      <w:ind w:left="0"/>
    </w:pPr>
    <w:rPr>
      <w:rFonts w:ascii="Times New Roman" w:eastAsia="Times New Roman" w:hAnsi="Times New Roman" w:cs="Times New Roman"/>
      <w:kern w:val="0"/>
      <w:lang w:eastAsia="nl-NL"/>
      <w14:ligatures w14:val="none"/>
    </w:rPr>
  </w:style>
  <w:style w:type="paragraph" w:styleId="Revisie">
    <w:name w:val="Revision"/>
    <w:hidden/>
    <w:uiPriority w:val="99"/>
    <w:semiHidden/>
    <w:rsid w:val="002A6246"/>
    <w:pPr>
      <w:spacing w:before="0" w:beforeAutospacing="0" w:after="0" w:afterAutospacing="0"/>
      <w:ind w:left="0"/>
    </w:pPr>
  </w:style>
  <w:style w:type="character" w:styleId="Verwijzingopmerking">
    <w:name w:val="annotation reference"/>
    <w:basedOn w:val="Standaardalinea-lettertype"/>
    <w:uiPriority w:val="99"/>
    <w:semiHidden/>
    <w:unhideWhenUsed/>
    <w:rsid w:val="002A6246"/>
    <w:rPr>
      <w:sz w:val="16"/>
      <w:szCs w:val="16"/>
    </w:rPr>
  </w:style>
  <w:style w:type="paragraph" w:styleId="Tekstopmerking">
    <w:name w:val="annotation text"/>
    <w:basedOn w:val="Standaard"/>
    <w:link w:val="TekstopmerkingChar"/>
    <w:uiPriority w:val="99"/>
    <w:semiHidden/>
    <w:unhideWhenUsed/>
    <w:rsid w:val="002A6246"/>
    <w:rPr>
      <w:sz w:val="20"/>
      <w:szCs w:val="20"/>
    </w:rPr>
  </w:style>
  <w:style w:type="character" w:customStyle="1" w:styleId="TekstopmerkingChar">
    <w:name w:val="Tekst opmerking Char"/>
    <w:basedOn w:val="Standaardalinea-lettertype"/>
    <w:link w:val="Tekstopmerking"/>
    <w:uiPriority w:val="99"/>
    <w:semiHidden/>
    <w:rsid w:val="002A6246"/>
    <w:rPr>
      <w:sz w:val="20"/>
      <w:szCs w:val="20"/>
    </w:rPr>
  </w:style>
  <w:style w:type="paragraph" w:styleId="Onderwerpvanopmerking">
    <w:name w:val="annotation subject"/>
    <w:basedOn w:val="Tekstopmerking"/>
    <w:next w:val="Tekstopmerking"/>
    <w:link w:val="OnderwerpvanopmerkingChar"/>
    <w:uiPriority w:val="99"/>
    <w:semiHidden/>
    <w:unhideWhenUsed/>
    <w:rsid w:val="002A6246"/>
    <w:rPr>
      <w:b/>
      <w:bCs/>
    </w:rPr>
  </w:style>
  <w:style w:type="character" w:customStyle="1" w:styleId="OnderwerpvanopmerkingChar">
    <w:name w:val="Onderwerp van opmerking Char"/>
    <w:basedOn w:val="TekstopmerkingChar"/>
    <w:link w:val="Onderwerpvanopmerking"/>
    <w:uiPriority w:val="99"/>
    <w:semiHidden/>
    <w:rsid w:val="002A6246"/>
    <w:rPr>
      <w:b/>
      <w:bCs/>
      <w:sz w:val="20"/>
      <w:szCs w:val="20"/>
    </w:rPr>
  </w:style>
  <w:style w:type="character" w:styleId="Hyperlink">
    <w:name w:val="Hyperlink"/>
    <w:basedOn w:val="Standaardalinea-lettertype"/>
    <w:uiPriority w:val="99"/>
    <w:unhideWhenUsed/>
    <w:rsid w:val="002B03BF"/>
    <w:rPr>
      <w:color w:val="0563C1" w:themeColor="hyperlink"/>
      <w:u w:val="single"/>
    </w:rPr>
  </w:style>
  <w:style w:type="character" w:styleId="Onopgelostemelding">
    <w:name w:val="Unresolved Mention"/>
    <w:basedOn w:val="Standaardalinea-lettertype"/>
    <w:uiPriority w:val="99"/>
    <w:rsid w:val="002B0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0662">
      <w:bodyDiv w:val="1"/>
      <w:marLeft w:val="0"/>
      <w:marRight w:val="0"/>
      <w:marTop w:val="0"/>
      <w:marBottom w:val="0"/>
      <w:divBdr>
        <w:top w:val="none" w:sz="0" w:space="0" w:color="auto"/>
        <w:left w:val="none" w:sz="0" w:space="0" w:color="auto"/>
        <w:bottom w:val="none" w:sz="0" w:space="0" w:color="auto"/>
        <w:right w:val="none" w:sz="0" w:space="0" w:color="auto"/>
      </w:divBdr>
      <w:divsChild>
        <w:div w:id="204411722">
          <w:marLeft w:val="0"/>
          <w:marRight w:val="0"/>
          <w:marTop w:val="0"/>
          <w:marBottom w:val="0"/>
          <w:divBdr>
            <w:top w:val="none" w:sz="0" w:space="0" w:color="auto"/>
            <w:left w:val="none" w:sz="0" w:space="0" w:color="auto"/>
            <w:bottom w:val="none" w:sz="0" w:space="0" w:color="auto"/>
            <w:right w:val="none" w:sz="0" w:space="0" w:color="auto"/>
          </w:divBdr>
          <w:divsChild>
            <w:div w:id="2125150195">
              <w:marLeft w:val="0"/>
              <w:marRight w:val="0"/>
              <w:marTop w:val="0"/>
              <w:marBottom w:val="0"/>
              <w:divBdr>
                <w:top w:val="none" w:sz="0" w:space="0" w:color="auto"/>
                <w:left w:val="none" w:sz="0" w:space="0" w:color="auto"/>
                <w:bottom w:val="none" w:sz="0" w:space="0" w:color="auto"/>
                <w:right w:val="none" w:sz="0" w:space="0" w:color="auto"/>
              </w:divBdr>
              <w:divsChild>
                <w:div w:id="1966304521">
                  <w:marLeft w:val="0"/>
                  <w:marRight w:val="0"/>
                  <w:marTop w:val="0"/>
                  <w:marBottom w:val="0"/>
                  <w:divBdr>
                    <w:top w:val="none" w:sz="0" w:space="0" w:color="auto"/>
                    <w:left w:val="none" w:sz="0" w:space="0" w:color="auto"/>
                    <w:bottom w:val="none" w:sz="0" w:space="0" w:color="auto"/>
                    <w:right w:val="none" w:sz="0" w:space="0" w:color="auto"/>
                  </w:divBdr>
                  <w:divsChild>
                    <w:div w:id="1169056935">
                      <w:marLeft w:val="0"/>
                      <w:marRight w:val="0"/>
                      <w:marTop w:val="0"/>
                      <w:marBottom w:val="0"/>
                      <w:divBdr>
                        <w:top w:val="none" w:sz="0" w:space="0" w:color="auto"/>
                        <w:left w:val="none" w:sz="0" w:space="0" w:color="auto"/>
                        <w:bottom w:val="none" w:sz="0" w:space="0" w:color="auto"/>
                        <w:right w:val="none" w:sz="0" w:space="0" w:color="auto"/>
                      </w:divBdr>
                    </w:div>
                  </w:divsChild>
                </w:div>
                <w:div w:id="1010567509">
                  <w:marLeft w:val="0"/>
                  <w:marRight w:val="0"/>
                  <w:marTop w:val="0"/>
                  <w:marBottom w:val="0"/>
                  <w:divBdr>
                    <w:top w:val="none" w:sz="0" w:space="0" w:color="auto"/>
                    <w:left w:val="none" w:sz="0" w:space="0" w:color="auto"/>
                    <w:bottom w:val="none" w:sz="0" w:space="0" w:color="auto"/>
                    <w:right w:val="none" w:sz="0" w:space="0" w:color="auto"/>
                  </w:divBdr>
                  <w:divsChild>
                    <w:div w:id="5742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7469">
          <w:marLeft w:val="0"/>
          <w:marRight w:val="0"/>
          <w:marTop w:val="0"/>
          <w:marBottom w:val="0"/>
          <w:divBdr>
            <w:top w:val="none" w:sz="0" w:space="0" w:color="auto"/>
            <w:left w:val="none" w:sz="0" w:space="0" w:color="auto"/>
            <w:bottom w:val="none" w:sz="0" w:space="0" w:color="auto"/>
            <w:right w:val="none" w:sz="0" w:space="0" w:color="auto"/>
          </w:divBdr>
          <w:divsChild>
            <w:div w:id="190149746">
              <w:marLeft w:val="0"/>
              <w:marRight w:val="0"/>
              <w:marTop w:val="0"/>
              <w:marBottom w:val="0"/>
              <w:divBdr>
                <w:top w:val="none" w:sz="0" w:space="0" w:color="auto"/>
                <w:left w:val="none" w:sz="0" w:space="0" w:color="auto"/>
                <w:bottom w:val="none" w:sz="0" w:space="0" w:color="auto"/>
                <w:right w:val="none" w:sz="0" w:space="0" w:color="auto"/>
              </w:divBdr>
              <w:divsChild>
                <w:div w:id="1061444304">
                  <w:marLeft w:val="0"/>
                  <w:marRight w:val="0"/>
                  <w:marTop w:val="0"/>
                  <w:marBottom w:val="0"/>
                  <w:divBdr>
                    <w:top w:val="none" w:sz="0" w:space="0" w:color="auto"/>
                    <w:left w:val="none" w:sz="0" w:space="0" w:color="auto"/>
                    <w:bottom w:val="none" w:sz="0" w:space="0" w:color="auto"/>
                    <w:right w:val="none" w:sz="0" w:space="0" w:color="auto"/>
                  </w:divBdr>
                  <w:divsChild>
                    <w:div w:id="382798345">
                      <w:marLeft w:val="0"/>
                      <w:marRight w:val="0"/>
                      <w:marTop w:val="0"/>
                      <w:marBottom w:val="0"/>
                      <w:divBdr>
                        <w:top w:val="none" w:sz="0" w:space="0" w:color="auto"/>
                        <w:left w:val="none" w:sz="0" w:space="0" w:color="auto"/>
                        <w:bottom w:val="none" w:sz="0" w:space="0" w:color="auto"/>
                        <w:right w:val="none" w:sz="0" w:space="0" w:color="auto"/>
                      </w:divBdr>
                    </w:div>
                    <w:div w:id="779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3162">
          <w:marLeft w:val="0"/>
          <w:marRight w:val="0"/>
          <w:marTop w:val="0"/>
          <w:marBottom w:val="0"/>
          <w:divBdr>
            <w:top w:val="none" w:sz="0" w:space="0" w:color="auto"/>
            <w:left w:val="none" w:sz="0" w:space="0" w:color="auto"/>
            <w:bottom w:val="none" w:sz="0" w:space="0" w:color="auto"/>
            <w:right w:val="none" w:sz="0" w:space="0" w:color="auto"/>
          </w:divBdr>
          <w:divsChild>
            <w:div w:id="1917281655">
              <w:marLeft w:val="0"/>
              <w:marRight w:val="0"/>
              <w:marTop w:val="0"/>
              <w:marBottom w:val="0"/>
              <w:divBdr>
                <w:top w:val="none" w:sz="0" w:space="0" w:color="auto"/>
                <w:left w:val="none" w:sz="0" w:space="0" w:color="auto"/>
                <w:bottom w:val="none" w:sz="0" w:space="0" w:color="auto"/>
                <w:right w:val="none" w:sz="0" w:space="0" w:color="auto"/>
              </w:divBdr>
              <w:divsChild>
                <w:div w:id="227542997">
                  <w:marLeft w:val="0"/>
                  <w:marRight w:val="0"/>
                  <w:marTop w:val="0"/>
                  <w:marBottom w:val="0"/>
                  <w:divBdr>
                    <w:top w:val="none" w:sz="0" w:space="0" w:color="auto"/>
                    <w:left w:val="none" w:sz="0" w:space="0" w:color="auto"/>
                    <w:bottom w:val="none" w:sz="0" w:space="0" w:color="auto"/>
                    <w:right w:val="none" w:sz="0" w:space="0" w:color="auto"/>
                  </w:divBdr>
                  <w:divsChild>
                    <w:div w:id="510217408">
                      <w:marLeft w:val="0"/>
                      <w:marRight w:val="0"/>
                      <w:marTop w:val="0"/>
                      <w:marBottom w:val="0"/>
                      <w:divBdr>
                        <w:top w:val="none" w:sz="0" w:space="0" w:color="auto"/>
                        <w:left w:val="none" w:sz="0" w:space="0" w:color="auto"/>
                        <w:bottom w:val="none" w:sz="0" w:space="0" w:color="auto"/>
                        <w:right w:val="none" w:sz="0" w:space="0" w:color="auto"/>
                      </w:divBdr>
                      <w:divsChild>
                        <w:div w:id="1779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923">
                  <w:marLeft w:val="0"/>
                  <w:marRight w:val="0"/>
                  <w:marTop w:val="0"/>
                  <w:marBottom w:val="0"/>
                  <w:divBdr>
                    <w:top w:val="none" w:sz="0" w:space="0" w:color="auto"/>
                    <w:left w:val="none" w:sz="0" w:space="0" w:color="auto"/>
                    <w:bottom w:val="none" w:sz="0" w:space="0" w:color="auto"/>
                    <w:right w:val="none" w:sz="0" w:space="0" w:color="auto"/>
                  </w:divBdr>
                  <w:divsChild>
                    <w:div w:id="260993187">
                      <w:marLeft w:val="0"/>
                      <w:marRight w:val="0"/>
                      <w:marTop w:val="0"/>
                      <w:marBottom w:val="0"/>
                      <w:divBdr>
                        <w:top w:val="none" w:sz="0" w:space="0" w:color="auto"/>
                        <w:left w:val="none" w:sz="0" w:space="0" w:color="auto"/>
                        <w:bottom w:val="none" w:sz="0" w:space="0" w:color="auto"/>
                        <w:right w:val="none" w:sz="0" w:space="0" w:color="auto"/>
                      </w:divBdr>
                    </w:div>
                    <w:div w:id="1346707940">
                      <w:marLeft w:val="0"/>
                      <w:marRight w:val="0"/>
                      <w:marTop w:val="0"/>
                      <w:marBottom w:val="0"/>
                      <w:divBdr>
                        <w:top w:val="none" w:sz="0" w:space="0" w:color="auto"/>
                        <w:left w:val="none" w:sz="0" w:space="0" w:color="auto"/>
                        <w:bottom w:val="none" w:sz="0" w:space="0" w:color="auto"/>
                        <w:right w:val="none" w:sz="0" w:space="0" w:color="auto"/>
                      </w:divBdr>
                    </w:div>
                  </w:divsChild>
                </w:div>
                <w:div w:id="1588078834">
                  <w:marLeft w:val="0"/>
                  <w:marRight w:val="0"/>
                  <w:marTop w:val="0"/>
                  <w:marBottom w:val="0"/>
                  <w:divBdr>
                    <w:top w:val="none" w:sz="0" w:space="0" w:color="auto"/>
                    <w:left w:val="none" w:sz="0" w:space="0" w:color="auto"/>
                    <w:bottom w:val="none" w:sz="0" w:space="0" w:color="auto"/>
                    <w:right w:val="none" w:sz="0" w:space="0" w:color="auto"/>
                  </w:divBdr>
                  <w:divsChild>
                    <w:div w:id="16072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0060">
          <w:marLeft w:val="0"/>
          <w:marRight w:val="0"/>
          <w:marTop w:val="0"/>
          <w:marBottom w:val="0"/>
          <w:divBdr>
            <w:top w:val="none" w:sz="0" w:space="0" w:color="auto"/>
            <w:left w:val="none" w:sz="0" w:space="0" w:color="auto"/>
            <w:bottom w:val="none" w:sz="0" w:space="0" w:color="auto"/>
            <w:right w:val="none" w:sz="0" w:space="0" w:color="auto"/>
          </w:divBdr>
          <w:divsChild>
            <w:div w:id="1302077593">
              <w:marLeft w:val="0"/>
              <w:marRight w:val="0"/>
              <w:marTop w:val="0"/>
              <w:marBottom w:val="0"/>
              <w:divBdr>
                <w:top w:val="none" w:sz="0" w:space="0" w:color="auto"/>
                <w:left w:val="none" w:sz="0" w:space="0" w:color="auto"/>
                <w:bottom w:val="none" w:sz="0" w:space="0" w:color="auto"/>
                <w:right w:val="none" w:sz="0" w:space="0" w:color="auto"/>
              </w:divBdr>
              <w:divsChild>
                <w:div w:id="1773238886">
                  <w:marLeft w:val="0"/>
                  <w:marRight w:val="0"/>
                  <w:marTop w:val="0"/>
                  <w:marBottom w:val="0"/>
                  <w:divBdr>
                    <w:top w:val="none" w:sz="0" w:space="0" w:color="auto"/>
                    <w:left w:val="none" w:sz="0" w:space="0" w:color="auto"/>
                    <w:bottom w:val="none" w:sz="0" w:space="0" w:color="auto"/>
                    <w:right w:val="none" w:sz="0" w:space="0" w:color="auto"/>
                  </w:divBdr>
                  <w:divsChild>
                    <w:div w:id="1792819599">
                      <w:marLeft w:val="0"/>
                      <w:marRight w:val="0"/>
                      <w:marTop w:val="0"/>
                      <w:marBottom w:val="0"/>
                      <w:divBdr>
                        <w:top w:val="none" w:sz="0" w:space="0" w:color="auto"/>
                        <w:left w:val="none" w:sz="0" w:space="0" w:color="auto"/>
                        <w:bottom w:val="none" w:sz="0" w:space="0" w:color="auto"/>
                        <w:right w:val="none" w:sz="0" w:space="0" w:color="auto"/>
                      </w:divBdr>
                    </w:div>
                    <w:div w:id="9234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821">
          <w:marLeft w:val="0"/>
          <w:marRight w:val="0"/>
          <w:marTop w:val="0"/>
          <w:marBottom w:val="0"/>
          <w:divBdr>
            <w:top w:val="none" w:sz="0" w:space="0" w:color="auto"/>
            <w:left w:val="none" w:sz="0" w:space="0" w:color="auto"/>
            <w:bottom w:val="none" w:sz="0" w:space="0" w:color="auto"/>
            <w:right w:val="none" w:sz="0" w:space="0" w:color="auto"/>
          </w:divBdr>
          <w:divsChild>
            <w:div w:id="2051496850">
              <w:marLeft w:val="0"/>
              <w:marRight w:val="0"/>
              <w:marTop w:val="0"/>
              <w:marBottom w:val="0"/>
              <w:divBdr>
                <w:top w:val="none" w:sz="0" w:space="0" w:color="auto"/>
                <w:left w:val="none" w:sz="0" w:space="0" w:color="auto"/>
                <w:bottom w:val="none" w:sz="0" w:space="0" w:color="auto"/>
                <w:right w:val="none" w:sz="0" w:space="0" w:color="auto"/>
              </w:divBdr>
              <w:divsChild>
                <w:div w:id="1043946400">
                  <w:marLeft w:val="0"/>
                  <w:marRight w:val="0"/>
                  <w:marTop w:val="0"/>
                  <w:marBottom w:val="0"/>
                  <w:divBdr>
                    <w:top w:val="none" w:sz="0" w:space="0" w:color="auto"/>
                    <w:left w:val="none" w:sz="0" w:space="0" w:color="auto"/>
                    <w:bottom w:val="none" w:sz="0" w:space="0" w:color="auto"/>
                    <w:right w:val="none" w:sz="0" w:space="0" w:color="auto"/>
                  </w:divBdr>
                  <w:divsChild>
                    <w:div w:id="201524103">
                      <w:marLeft w:val="0"/>
                      <w:marRight w:val="0"/>
                      <w:marTop w:val="0"/>
                      <w:marBottom w:val="0"/>
                      <w:divBdr>
                        <w:top w:val="none" w:sz="0" w:space="0" w:color="auto"/>
                        <w:left w:val="none" w:sz="0" w:space="0" w:color="auto"/>
                        <w:bottom w:val="none" w:sz="0" w:space="0" w:color="auto"/>
                        <w:right w:val="none" w:sz="0" w:space="0" w:color="auto"/>
                      </w:divBdr>
                    </w:div>
                    <w:div w:id="1279602322">
                      <w:marLeft w:val="0"/>
                      <w:marRight w:val="0"/>
                      <w:marTop w:val="0"/>
                      <w:marBottom w:val="0"/>
                      <w:divBdr>
                        <w:top w:val="none" w:sz="0" w:space="0" w:color="auto"/>
                        <w:left w:val="none" w:sz="0" w:space="0" w:color="auto"/>
                        <w:bottom w:val="none" w:sz="0" w:space="0" w:color="auto"/>
                        <w:right w:val="none" w:sz="0" w:space="0" w:color="auto"/>
                      </w:divBdr>
                    </w:div>
                  </w:divsChild>
                </w:div>
                <w:div w:id="566182916">
                  <w:marLeft w:val="0"/>
                  <w:marRight w:val="0"/>
                  <w:marTop w:val="0"/>
                  <w:marBottom w:val="0"/>
                  <w:divBdr>
                    <w:top w:val="none" w:sz="0" w:space="0" w:color="auto"/>
                    <w:left w:val="none" w:sz="0" w:space="0" w:color="auto"/>
                    <w:bottom w:val="none" w:sz="0" w:space="0" w:color="auto"/>
                    <w:right w:val="none" w:sz="0" w:space="0" w:color="auto"/>
                  </w:divBdr>
                  <w:divsChild>
                    <w:div w:id="537937243">
                      <w:marLeft w:val="0"/>
                      <w:marRight w:val="0"/>
                      <w:marTop w:val="0"/>
                      <w:marBottom w:val="0"/>
                      <w:divBdr>
                        <w:top w:val="none" w:sz="0" w:space="0" w:color="auto"/>
                        <w:left w:val="none" w:sz="0" w:space="0" w:color="auto"/>
                        <w:bottom w:val="none" w:sz="0" w:space="0" w:color="auto"/>
                        <w:right w:val="none" w:sz="0" w:space="0" w:color="auto"/>
                      </w:divBdr>
                    </w:div>
                    <w:div w:id="1049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1851</Words>
  <Characters>10183</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Postma | Alles is gezondheid</dc:creator>
  <cp:keywords/>
  <dc:description/>
  <cp:lastModifiedBy>Annette Postma | Alles is gezondheid</cp:lastModifiedBy>
  <cp:revision>3</cp:revision>
  <dcterms:created xsi:type="dcterms:W3CDTF">2024-04-08T11:26:00Z</dcterms:created>
  <dcterms:modified xsi:type="dcterms:W3CDTF">2024-04-08T12:07:00Z</dcterms:modified>
</cp:coreProperties>
</file>